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5D8A" w14:textId="4FB65D3D" w:rsidR="00EC1222" w:rsidRPr="0071192F" w:rsidRDefault="00027894" w:rsidP="00E86A8E">
      <w:pPr>
        <w:rPr>
          <w:rFonts w:cstheme="minorHAnsi"/>
          <w:b/>
          <w:bCs/>
          <w:color w:val="000000" w:themeColor="text1"/>
          <w:sz w:val="24"/>
          <w:szCs w:val="24"/>
        </w:rPr>
      </w:pPr>
      <w:r w:rsidRPr="0071192F">
        <w:rPr>
          <w:rFonts w:cstheme="minorHAnsi"/>
          <w:b/>
          <w:color w:val="000000" w:themeColor="text1"/>
          <w:sz w:val="24"/>
          <w:szCs w:val="24"/>
        </w:rPr>
        <w:t xml:space="preserve">University of Colorado </w:t>
      </w:r>
      <w:r w:rsidR="00EC1222" w:rsidRPr="0071192F">
        <w:rPr>
          <w:rFonts w:cstheme="minorHAnsi"/>
          <w:b/>
          <w:color w:val="000000" w:themeColor="text1"/>
          <w:sz w:val="24"/>
          <w:szCs w:val="24"/>
        </w:rPr>
        <w:t>B</w:t>
      </w:r>
      <w:r w:rsidRPr="0071192F">
        <w:rPr>
          <w:rFonts w:cstheme="minorHAnsi"/>
          <w:b/>
          <w:color w:val="000000" w:themeColor="text1"/>
          <w:sz w:val="24"/>
          <w:szCs w:val="24"/>
        </w:rPr>
        <w:t xml:space="preserve">oulder </w:t>
      </w:r>
      <w:r w:rsidR="00EC1222" w:rsidRPr="0071192F">
        <w:rPr>
          <w:rFonts w:cstheme="minorHAnsi"/>
          <w:b/>
          <w:color w:val="000000" w:themeColor="text1"/>
          <w:sz w:val="24"/>
          <w:szCs w:val="24"/>
        </w:rPr>
        <w:t>P</w:t>
      </w:r>
      <w:r w:rsidRPr="0071192F">
        <w:rPr>
          <w:rFonts w:cstheme="minorHAnsi"/>
          <w:b/>
          <w:color w:val="000000" w:themeColor="text1"/>
          <w:sz w:val="24"/>
          <w:szCs w:val="24"/>
        </w:rPr>
        <w:t>olicy</w:t>
      </w:r>
    </w:p>
    <w:p w14:paraId="7C5C704A" w14:textId="77777777" w:rsidR="00EC1222" w:rsidRPr="0071192F" w:rsidRDefault="00EC1222" w:rsidP="00E86A8E">
      <w:pPr>
        <w:rPr>
          <w:rFonts w:cstheme="minorHAnsi"/>
          <w:bCs/>
          <w:color w:val="000000" w:themeColor="text1"/>
          <w:sz w:val="24"/>
          <w:szCs w:val="24"/>
        </w:rPr>
      </w:pPr>
    </w:p>
    <w:p w14:paraId="014CBC26" w14:textId="77777777" w:rsidR="00EC1222" w:rsidRPr="0071192F" w:rsidRDefault="00EC1222" w:rsidP="00E86A8E">
      <w:pPr>
        <w:rPr>
          <w:rFonts w:cstheme="minorHAnsi"/>
          <w:bCs/>
          <w:color w:val="000000" w:themeColor="text1"/>
          <w:sz w:val="24"/>
          <w:szCs w:val="24"/>
        </w:rPr>
      </w:pPr>
      <w:r w:rsidRPr="0071192F">
        <w:rPr>
          <w:rFonts w:cstheme="minorHAnsi"/>
          <w:bCs/>
          <w:color w:val="000000" w:themeColor="text1"/>
          <w:sz w:val="24"/>
          <w:szCs w:val="24"/>
        </w:rPr>
        <w:t xml:space="preserve">Topic: </w:t>
      </w:r>
      <w:r w:rsidR="00D05D7B" w:rsidRPr="0071192F">
        <w:rPr>
          <w:rFonts w:cstheme="minorHAnsi"/>
          <w:bCs/>
          <w:color w:val="000000" w:themeColor="text1"/>
          <w:sz w:val="24"/>
          <w:szCs w:val="24"/>
        </w:rPr>
        <w:t>Paid Parental Leave</w:t>
      </w:r>
    </w:p>
    <w:p w14:paraId="77DABB9E" w14:textId="77777777" w:rsidR="00EC1222" w:rsidRPr="0071192F" w:rsidRDefault="00EC1222" w:rsidP="00E86A8E">
      <w:pPr>
        <w:rPr>
          <w:rFonts w:cstheme="minorHAnsi"/>
          <w:color w:val="000000" w:themeColor="text1"/>
          <w:sz w:val="24"/>
          <w:szCs w:val="24"/>
        </w:rPr>
      </w:pPr>
    </w:p>
    <w:p w14:paraId="1D5C96FC" w14:textId="77777777" w:rsidR="00EC1222" w:rsidRPr="0071192F" w:rsidRDefault="00EC1222" w:rsidP="00E86A8E">
      <w:pPr>
        <w:rPr>
          <w:rFonts w:cstheme="minorHAnsi"/>
          <w:color w:val="000000" w:themeColor="text1"/>
          <w:sz w:val="24"/>
          <w:szCs w:val="24"/>
        </w:rPr>
      </w:pPr>
    </w:p>
    <w:p w14:paraId="041906DC" w14:textId="60CED137"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 xml:space="preserve">Original </w:t>
      </w:r>
      <w:r w:rsidRPr="0071192F">
        <w:rPr>
          <w:rFonts w:cstheme="minorHAnsi"/>
          <w:color w:val="000000" w:themeColor="text1"/>
          <w:sz w:val="24"/>
          <w:szCs w:val="24"/>
          <w:u w:val="single"/>
        </w:rPr>
        <w:t xml:space="preserve">      </w:t>
      </w:r>
      <w:r w:rsidRPr="0071192F">
        <w:rPr>
          <w:rFonts w:cstheme="minorHAnsi"/>
          <w:color w:val="000000" w:themeColor="text1"/>
          <w:sz w:val="24"/>
          <w:szCs w:val="24"/>
        </w:rPr>
        <w:t xml:space="preserve">   Revised __</w:t>
      </w:r>
      <w:r w:rsidR="001813DF" w:rsidRPr="0071192F">
        <w:rPr>
          <w:rFonts w:cstheme="minorHAnsi"/>
          <w:color w:val="000000" w:themeColor="text1"/>
          <w:sz w:val="24"/>
          <w:szCs w:val="24"/>
        </w:rPr>
        <w:t>X</w:t>
      </w:r>
      <w:r w:rsidRPr="0071192F">
        <w:rPr>
          <w:rFonts w:cstheme="minorHAnsi"/>
          <w:color w:val="000000" w:themeColor="text1"/>
          <w:sz w:val="24"/>
          <w:szCs w:val="24"/>
        </w:rPr>
        <w:t>_</w:t>
      </w:r>
    </w:p>
    <w:p w14:paraId="4F28DA12" w14:textId="77777777" w:rsidR="00EC1222" w:rsidRPr="0071192F" w:rsidRDefault="00EC1222" w:rsidP="00E86A8E">
      <w:pPr>
        <w:rPr>
          <w:rFonts w:cstheme="minorHAnsi"/>
          <w:color w:val="000000" w:themeColor="text1"/>
          <w:sz w:val="24"/>
          <w:szCs w:val="24"/>
        </w:rPr>
      </w:pPr>
    </w:p>
    <w:p w14:paraId="6D42CE8F" w14:textId="77777777"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 xml:space="preserve">Approved by: </w:t>
      </w:r>
      <w:r w:rsidRPr="0071192F">
        <w:rPr>
          <w:rFonts w:cstheme="minorHAnsi"/>
          <w:color w:val="000000" w:themeColor="text1"/>
          <w:sz w:val="24"/>
          <w:szCs w:val="24"/>
          <w:u w:val="single"/>
        </w:rPr>
        <w:tab/>
      </w:r>
      <w:r w:rsidRPr="0071192F">
        <w:rPr>
          <w:rFonts w:cstheme="minorHAnsi"/>
          <w:color w:val="000000" w:themeColor="text1"/>
          <w:sz w:val="24"/>
          <w:szCs w:val="24"/>
          <w:u w:val="single"/>
        </w:rPr>
        <w:tab/>
      </w:r>
      <w:r w:rsidRPr="0071192F">
        <w:rPr>
          <w:rFonts w:cstheme="minorHAnsi"/>
          <w:color w:val="000000" w:themeColor="text1"/>
          <w:sz w:val="24"/>
          <w:szCs w:val="24"/>
          <w:u w:val="single"/>
        </w:rPr>
        <w:tab/>
      </w:r>
      <w:r w:rsidRPr="0071192F">
        <w:rPr>
          <w:rFonts w:cstheme="minorHAnsi"/>
          <w:color w:val="000000" w:themeColor="text1"/>
          <w:sz w:val="24"/>
          <w:szCs w:val="24"/>
          <w:u w:val="single"/>
        </w:rPr>
        <w:tab/>
      </w:r>
      <w:r w:rsidRPr="0071192F">
        <w:rPr>
          <w:rFonts w:cstheme="minorHAnsi"/>
          <w:color w:val="000000" w:themeColor="text1"/>
          <w:sz w:val="24"/>
          <w:szCs w:val="24"/>
          <w:u w:val="single"/>
        </w:rPr>
        <w:tab/>
      </w:r>
    </w:p>
    <w:p w14:paraId="36FB44FA" w14:textId="77777777"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Philip P. DiStefano</w:t>
      </w:r>
    </w:p>
    <w:p w14:paraId="6091FC91" w14:textId="77777777"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Chancellor</w:t>
      </w:r>
    </w:p>
    <w:p w14:paraId="5B932708" w14:textId="77777777" w:rsidR="00EC1222" w:rsidRPr="0071192F" w:rsidRDefault="00EC1222" w:rsidP="00E86A8E">
      <w:pPr>
        <w:rPr>
          <w:rFonts w:cstheme="minorHAnsi"/>
          <w:color w:val="000000" w:themeColor="text1"/>
          <w:sz w:val="24"/>
          <w:szCs w:val="24"/>
        </w:rPr>
      </w:pPr>
    </w:p>
    <w:p w14:paraId="374D4E60" w14:textId="11744846" w:rsidR="00EC1222" w:rsidRPr="0071192F" w:rsidRDefault="00027894" w:rsidP="00E86A8E">
      <w:pPr>
        <w:rPr>
          <w:rFonts w:cstheme="minorHAnsi"/>
          <w:color w:val="000000" w:themeColor="text1"/>
          <w:sz w:val="24"/>
          <w:szCs w:val="24"/>
        </w:rPr>
      </w:pPr>
      <w:r w:rsidRPr="0071192F">
        <w:rPr>
          <w:rFonts w:cstheme="minorHAnsi"/>
          <w:color w:val="000000" w:themeColor="text1"/>
          <w:sz w:val="24"/>
          <w:szCs w:val="24"/>
        </w:rPr>
        <w:t xml:space="preserve">Policy Contact </w:t>
      </w:r>
      <w:r w:rsidR="00EC1222" w:rsidRPr="0071192F">
        <w:rPr>
          <w:rFonts w:cstheme="minorHAnsi"/>
          <w:color w:val="000000" w:themeColor="text1"/>
          <w:sz w:val="24"/>
          <w:szCs w:val="24"/>
        </w:rPr>
        <w:t>(s):</w:t>
      </w:r>
      <w:r w:rsidR="006C0C45" w:rsidRPr="0071192F">
        <w:rPr>
          <w:rFonts w:cstheme="minorHAnsi"/>
          <w:color w:val="000000" w:themeColor="text1"/>
          <w:sz w:val="24"/>
          <w:szCs w:val="24"/>
        </w:rPr>
        <w:t xml:space="preserve">  Associate Vice Chancellor and CHRO</w:t>
      </w:r>
      <w:r w:rsidR="00C819F2" w:rsidRPr="0071192F">
        <w:rPr>
          <w:rFonts w:cstheme="minorHAnsi"/>
          <w:color w:val="000000" w:themeColor="text1"/>
          <w:sz w:val="24"/>
          <w:szCs w:val="24"/>
        </w:rPr>
        <w:t xml:space="preserve"> and Associate Vice Chancellor</w:t>
      </w:r>
      <w:r w:rsidR="00B738AA" w:rsidRPr="0071192F">
        <w:rPr>
          <w:rFonts w:cstheme="minorHAnsi"/>
          <w:color w:val="000000" w:themeColor="text1"/>
          <w:sz w:val="24"/>
          <w:szCs w:val="24"/>
        </w:rPr>
        <w:t xml:space="preserve"> for Faculty Affairs</w:t>
      </w:r>
      <w:r w:rsidR="00EC1222" w:rsidRPr="0071192F">
        <w:rPr>
          <w:rFonts w:cstheme="minorHAnsi"/>
          <w:color w:val="000000" w:themeColor="text1"/>
          <w:sz w:val="24"/>
          <w:szCs w:val="24"/>
        </w:rPr>
        <w:tab/>
      </w:r>
    </w:p>
    <w:p w14:paraId="2BC48501" w14:textId="77777777"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ab/>
      </w:r>
    </w:p>
    <w:p w14:paraId="68EABC11" w14:textId="1B251C61" w:rsidR="00EC1222" w:rsidRPr="0071192F" w:rsidRDefault="00EC1222" w:rsidP="00E86A8E">
      <w:pPr>
        <w:rPr>
          <w:rFonts w:cstheme="minorHAnsi"/>
          <w:color w:val="000000" w:themeColor="text1"/>
          <w:sz w:val="24"/>
          <w:szCs w:val="24"/>
        </w:rPr>
      </w:pPr>
      <w:r w:rsidRPr="0071192F">
        <w:rPr>
          <w:rFonts w:cstheme="minorHAnsi"/>
          <w:color w:val="000000" w:themeColor="text1"/>
          <w:sz w:val="24"/>
          <w:szCs w:val="24"/>
        </w:rPr>
        <w:t>Effective Date:</w:t>
      </w:r>
      <w:r w:rsidRPr="0071192F">
        <w:rPr>
          <w:rFonts w:cstheme="minorHAnsi"/>
          <w:color w:val="000000" w:themeColor="text1"/>
          <w:sz w:val="24"/>
          <w:szCs w:val="24"/>
        </w:rPr>
        <w:tab/>
      </w:r>
      <w:r w:rsidR="00CB15D1" w:rsidRPr="0071192F">
        <w:rPr>
          <w:rFonts w:cstheme="minorHAnsi"/>
          <w:color w:val="000000" w:themeColor="text1"/>
          <w:sz w:val="24"/>
          <w:szCs w:val="24"/>
        </w:rPr>
        <w:t>November</w:t>
      </w:r>
      <w:r w:rsidR="00D05D7B" w:rsidRPr="0071192F">
        <w:rPr>
          <w:rFonts w:cstheme="minorHAnsi"/>
          <w:color w:val="000000" w:themeColor="text1"/>
          <w:sz w:val="24"/>
          <w:szCs w:val="24"/>
        </w:rPr>
        <w:t xml:space="preserve"> 1, 2018</w:t>
      </w:r>
    </w:p>
    <w:p w14:paraId="103DC294" w14:textId="77777777" w:rsidR="00EC1222" w:rsidRPr="0071192F" w:rsidRDefault="00EC1222" w:rsidP="00E86A8E">
      <w:pPr>
        <w:rPr>
          <w:rFonts w:cstheme="minorHAnsi"/>
          <w:color w:val="000000" w:themeColor="text1"/>
          <w:sz w:val="24"/>
          <w:szCs w:val="24"/>
        </w:rPr>
      </w:pPr>
    </w:p>
    <w:p w14:paraId="2C5E588C" w14:textId="3A17B9CD" w:rsidR="00E805B2" w:rsidRPr="0071192F" w:rsidRDefault="00EE1D91" w:rsidP="00E86A8E">
      <w:pPr>
        <w:pStyle w:val="Heading1"/>
        <w:spacing w:before="0" w:beforeAutospacing="0" w:after="0" w:afterAutospacing="0"/>
        <w:rPr>
          <w:rFonts w:asciiTheme="minorHAnsi" w:hAnsiTheme="minorHAnsi" w:cstheme="minorHAnsi"/>
          <w:color w:val="000000" w:themeColor="text1"/>
          <w:sz w:val="24"/>
          <w:szCs w:val="24"/>
        </w:rPr>
      </w:pPr>
      <w:r w:rsidRPr="0071192F">
        <w:rPr>
          <w:rFonts w:asciiTheme="minorHAnsi" w:hAnsiTheme="minorHAnsi" w:cstheme="minorHAnsi"/>
          <w:color w:val="000000" w:themeColor="text1"/>
          <w:sz w:val="24"/>
          <w:szCs w:val="24"/>
        </w:rPr>
        <w:t>P</w:t>
      </w:r>
      <w:r w:rsidR="00E805B2" w:rsidRPr="0071192F">
        <w:rPr>
          <w:rFonts w:asciiTheme="minorHAnsi" w:hAnsiTheme="minorHAnsi" w:cstheme="minorHAnsi"/>
          <w:color w:val="000000" w:themeColor="text1"/>
          <w:sz w:val="24"/>
          <w:szCs w:val="24"/>
        </w:rPr>
        <w:t>urpose</w:t>
      </w:r>
    </w:p>
    <w:p w14:paraId="3B3FC5BD" w14:textId="77777777" w:rsidR="0028515C" w:rsidRPr="0071192F" w:rsidRDefault="0028515C" w:rsidP="0028515C">
      <w:pPr>
        <w:pStyle w:val="Heading1"/>
        <w:numPr>
          <w:ilvl w:val="0"/>
          <w:numId w:val="0"/>
        </w:numPr>
        <w:spacing w:before="0" w:beforeAutospacing="0" w:after="0" w:afterAutospacing="0"/>
        <w:rPr>
          <w:rFonts w:asciiTheme="minorHAnsi" w:hAnsiTheme="minorHAnsi" w:cstheme="minorHAnsi"/>
          <w:color w:val="000000" w:themeColor="text1"/>
          <w:sz w:val="24"/>
          <w:szCs w:val="24"/>
        </w:rPr>
      </w:pPr>
    </w:p>
    <w:p w14:paraId="3A77AFDA" w14:textId="77777777" w:rsidR="00EE1D91" w:rsidRPr="0071192F" w:rsidRDefault="00EE1D91" w:rsidP="00BB3D8A">
      <w:pPr>
        <w:ind w:firstLine="720"/>
        <w:rPr>
          <w:rFonts w:eastAsia="Times New Roman" w:cstheme="minorHAnsi"/>
          <w:color w:val="000000" w:themeColor="text1"/>
          <w:sz w:val="24"/>
          <w:szCs w:val="24"/>
        </w:rPr>
      </w:pPr>
      <w:r w:rsidRPr="0071192F">
        <w:rPr>
          <w:rFonts w:cstheme="minorHAnsi"/>
          <w:color w:val="000000" w:themeColor="text1"/>
          <w:sz w:val="24"/>
          <w:szCs w:val="24"/>
          <w:shd w:val="clear" w:color="auto" w:fill="FFFFFF"/>
        </w:rPr>
        <w:t xml:space="preserve">This policy is adopted </w:t>
      </w:r>
      <w:r w:rsidR="00D05D7B" w:rsidRPr="0071192F">
        <w:rPr>
          <w:rFonts w:cstheme="minorHAnsi"/>
          <w:color w:val="000000" w:themeColor="text1"/>
          <w:sz w:val="24"/>
          <w:szCs w:val="24"/>
          <w:shd w:val="clear" w:color="auto" w:fill="FFFFFF"/>
        </w:rPr>
        <w:t xml:space="preserve">as additive </w:t>
      </w:r>
      <w:r w:rsidRPr="0071192F">
        <w:rPr>
          <w:rFonts w:cstheme="minorHAnsi"/>
          <w:color w:val="000000" w:themeColor="text1"/>
          <w:sz w:val="24"/>
          <w:szCs w:val="24"/>
          <w:shd w:val="clear" w:color="auto" w:fill="FFFFFF"/>
        </w:rPr>
        <w:t>to</w:t>
      </w:r>
      <w:r w:rsidRPr="0071192F">
        <w:rPr>
          <w:rStyle w:val="apple-converted-space"/>
          <w:rFonts w:cstheme="minorHAnsi"/>
          <w:color w:val="000000" w:themeColor="text1"/>
          <w:sz w:val="24"/>
          <w:szCs w:val="24"/>
          <w:shd w:val="clear" w:color="auto" w:fill="FFFFFF"/>
        </w:rPr>
        <w:t> </w:t>
      </w:r>
      <w:r w:rsidR="00880675" w:rsidRPr="0071192F">
        <w:rPr>
          <w:rFonts w:cstheme="minorHAnsi"/>
          <w:sz w:val="24"/>
          <w:szCs w:val="24"/>
        </w:rPr>
        <w:t>APS 5019</w:t>
      </w:r>
      <w:r w:rsidR="00D05D7B" w:rsidRPr="0071192F">
        <w:rPr>
          <w:rFonts w:cstheme="minorHAnsi"/>
          <w:sz w:val="24"/>
          <w:szCs w:val="24"/>
        </w:rPr>
        <w:t>, Parental Leave</w:t>
      </w:r>
      <w:r w:rsidR="00880675" w:rsidRPr="0071192F">
        <w:rPr>
          <w:rFonts w:cstheme="minorHAnsi"/>
          <w:sz w:val="24"/>
          <w:szCs w:val="24"/>
        </w:rPr>
        <w:t xml:space="preserve"> for Faculty and Staff</w:t>
      </w:r>
      <w:r w:rsidR="00C819F2" w:rsidRPr="0071192F">
        <w:rPr>
          <w:rFonts w:cstheme="minorHAnsi"/>
          <w:sz w:val="24"/>
          <w:szCs w:val="24"/>
        </w:rPr>
        <w:t>.</w:t>
      </w:r>
      <w:r w:rsidR="00D05D7B" w:rsidRPr="0071192F">
        <w:rPr>
          <w:rFonts w:cstheme="minorHAnsi"/>
          <w:sz w:val="24"/>
          <w:szCs w:val="24"/>
        </w:rPr>
        <w:t xml:space="preserve"> </w:t>
      </w:r>
    </w:p>
    <w:p w14:paraId="10AC2C84" w14:textId="53EB6E70" w:rsidR="00E805B2" w:rsidRPr="0071192F" w:rsidRDefault="00E805B2" w:rsidP="00E86A8E">
      <w:pPr>
        <w:rPr>
          <w:rFonts w:cstheme="minorHAnsi"/>
          <w:color w:val="000000" w:themeColor="text1"/>
          <w:sz w:val="24"/>
          <w:szCs w:val="24"/>
        </w:rPr>
      </w:pPr>
    </w:p>
    <w:p w14:paraId="38347508" w14:textId="77777777" w:rsidR="00E805B2" w:rsidRPr="0071192F" w:rsidRDefault="00EE1D91" w:rsidP="00E86A8E">
      <w:pPr>
        <w:rPr>
          <w:rFonts w:cstheme="minorHAnsi"/>
          <w:b/>
          <w:color w:val="000000" w:themeColor="text1"/>
          <w:sz w:val="24"/>
          <w:szCs w:val="24"/>
        </w:rPr>
      </w:pPr>
      <w:r w:rsidRPr="0071192F">
        <w:rPr>
          <w:rFonts w:cstheme="minorHAnsi"/>
          <w:b/>
          <w:bCs/>
          <w:color w:val="000000" w:themeColor="text1"/>
          <w:sz w:val="24"/>
          <w:szCs w:val="24"/>
        </w:rPr>
        <w:t>II</w:t>
      </w:r>
      <w:r w:rsidR="00E805B2" w:rsidRPr="0071192F">
        <w:rPr>
          <w:rFonts w:cstheme="minorHAnsi"/>
          <w:b/>
          <w:color w:val="000000" w:themeColor="text1"/>
          <w:sz w:val="24"/>
          <w:szCs w:val="24"/>
        </w:rPr>
        <w:t xml:space="preserve">. </w:t>
      </w:r>
      <w:r w:rsidRPr="0071192F">
        <w:rPr>
          <w:rFonts w:cstheme="minorHAnsi"/>
          <w:b/>
          <w:color w:val="000000" w:themeColor="text1"/>
          <w:sz w:val="24"/>
          <w:szCs w:val="24"/>
        </w:rPr>
        <w:tab/>
      </w:r>
      <w:r w:rsidR="00E805B2" w:rsidRPr="0071192F">
        <w:rPr>
          <w:rFonts w:cstheme="minorHAnsi"/>
          <w:b/>
          <w:color w:val="000000" w:themeColor="text1"/>
          <w:sz w:val="24"/>
          <w:szCs w:val="24"/>
        </w:rPr>
        <w:t xml:space="preserve">Policy </w:t>
      </w:r>
      <w:r w:rsidRPr="0071192F">
        <w:rPr>
          <w:rFonts w:cstheme="minorHAnsi"/>
          <w:b/>
          <w:color w:val="000000" w:themeColor="text1"/>
          <w:sz w:val="24"/>
          <w:szCs w:val="24"/>
        </w:rPr>
        <w:t>Statement</w:t>
      </w:r>
    </w:p>
    <w:p w14:paraId="4F7A8CC5" w14:textId="77777777" w:rsidR="00EE1D91" w:rsidRPr="0071192F" w:rsidRDefault="00EE1D91" w:rsidP="00E86A8E">
      <w:pPr>
        <w:rPr>
          <w:rFonts w:cstheme="minorHAnsi"/>
          <w:color w:val="000000" w:themeColor="text1"/>
          <w:sz w:val="24"/>
          <w:szCs w:val="24"/>
        </w:rPr>
      </w:pPr>
    </w:p>
    <w:p w14:paraId="2B774BBE" w14:textId="77777777" w:rsidR="00C819F2" w:rsidRPr="0071192F" w:rsidRDefault="00C819F2" w:rsidP="00BB3D8A">
      <w:pPr>
        <w:ind w:left="720"/>
        <w:rPr>
          <w:rFonts w:cstheme="minorHAnsi"/>
          <w:color w:val="000000" w:themeColor="text1"/>
          <w:sz w:val="24"/>
          <w:szCs w:val="24"/>
        </w:rPr>
      </w:pPr>
      <w:r w:rsidRPr="0071192F">
        <w:rPr>
          <w:rFonts w:cstheme="minorHAnsi"/>
          <w:sz w:val="24"/>
          <w:szCs w:val="24"/>
        </w:rPr>
        <w:t xml:space="preserve">In order to improve the recruitment and retention of faculty and staff, </w:t>
      </w:r>
      <w:r w:rsidRPr="0071192F">
        <w:rPr>
          <w:rFonts w:cstheme="minorHAnsi"/>
          <w:color w:val="000000" w:themeColor="text1"/>
          <w:sz w:val="24"/>
          <w:szCs w:val="24"/>
        </w:rPr>
        <w:t>Boulder campus will extend the paid parental leave provided in APS 5019.</w:t>
      </w:r>
    </w:p>
    <w:p w14:paraId="1AA17A43" w14:textId="77777777" w:rsidR="009419EE" w:rsidRPr="0071192F" w:rsidRDefault="009419EE" w:rsidP="00E86A8E">
      <w:pPr>
        <w:rPr>
          <w:rFonts w:cstheme="minorHAnsi"/>
          <w:color w:val="000000" w:themeColor="text1"/>
          <w:sz w:val="24"/>
          <w:szCs w:val="24"/>
        </w:rPr>
      </w:pPr>
    </w:p>
    <w:p w14:paraId="3FDC25B2" w14:textId="77777777" w:rsidR="009419EE" w:rsidRPr="0071192F" w:rsidRDefault="009419EE" w:rsidP="00BB3D8A">
      <w:pPr>
        <w:ind w:left="720"/>
        <w:rPr>
          <w:rFonts w:cstheme="minorHAnsi"/>
          <w:color w:val="000000" w:themeColor="text1"/>
          <w:sz w:val="24"/>
          <w:szCs w:val="24"/>
        </w:rPr>
      </w:pPr>
      <w:r w:rsidRPr="0071192F">
        <w:rPr>
          <w:rFonts w:cstheme="minorHAnsi"/>
          <w:color w:val="000000" w:themeColor="text1"/>
          <w:sz w:val="24"/>
          <w:szCs w:val="24"/>
        </w:rPr>
        <w:t xml:space="preserve">The benefit received will be based on the employee’s employment classification on the date of </w:t>
      </w:r>
      <w:r w:rsidR="007005C2" w:rsidRPr="0071192F">
        <w:rPr>
          <w:rFonts w:cstheme="minorHAnsi"/>
          <w:color w:val="000000" w:themeColor="text1"/>
          <w:sz w:val="24"/>
          <w:szCs w:val="24"/>
        </w:rPr>
        <w:t>birth</w:t>
      </w:r>
      <w:r w:rsidRPr="0071192F">
        <w:rPr>
          <w:rFonts w:cstheme="minorHAnsi"/>
          <w:color w:val="000000" w:themeColor="text1"/>
          <w:sz w:val="24"/>
          <w:szCs w:val="24"/>
        </w:rPr>
        <w:t xml:space="preserve">, adoption or placement in foster care.  </w:t>
      </w:r>
    </w:p>
    <w:p w14:paraId="7B9EF0D5" w14:textId="77777777" w:rsidR="00C819F2" w:rsidRPr="0071192F" w:rsidRDefault="00C819F2" w:rsidP="00E86A8E">
      <w:pPr>
        <w:rPr>
          <w:rFonts w:cstheme="minorHAnsi"/>
          <w:color w:val="000000" w:themeColor="text1"/>
          <w:sz w:val="24"/>
          <w:szCs w:val="24"/>
        </w:rPr>
      </w:pPr>
    </w:p>
    <w:p w14:paraId="1B8A0D0C" w14:textId="5BD653F4" w:rsidR="00FE614E" w:rsidRPr="0071192F" w:rsidRDefault="00FE614E" w:rsidP="002118B8">
      <w:pPr>
        <w:pStyle w:val="ListParagraph"/>
        <w:numPr>
          <w:ilvl w:val="0"/>
          <w:numId w:val="21"/>
        </w:numPr>
        <w:rPr>
          <w:rFonts w:cstheme="minorHAnsi"/>
          <w:b/>
          <w:color w:val="000000" w:themeColor="text1"/>
          <w:sz w:val="24"/>
          <w:szCs w:val="24"/>
        </w:rPr>
      </w:pPr>
      <w:r w:rsidRPr="0071192F">
        <w:rPr>
          <w:rFonts w:cstheme="minorHAnsi"/>
          <w:b/>
          <w:color w:val="000000" w:themeColor="text1"/>
          <w:sz w:val="24"/>
          <w:szCs w:val="24"/>
        </w:rPr>
        <w:t xml:space="preserve">University </w:t>
      </w:r>
      <w:r w:rsidR="00162459" w:rsidRPr="0071192F">
        <w:rPr>
          <w:rFonts w:cstheme="minorHAnsi"/>
          <w:b/>
          <w:color w:val="000000" w:themeColor="text1"/>
          <w:sz w:val="24"/>
          <w:szCs w:val="24"/>
        </w:rPr>
        <w:t xml:space="preserve">and Classified </w:t>
      </w:r>
      <w:r w:rsidRPr="0071192F">
        <w:rPr>
          <w:rFonts w:cstheme="minorHAnsi"/>
          <w:b/>
          <w:color w:val="000000" w:themeColor="text1"/>
          <w:sz w:val="24"/>
          <w:szCs w:val="24"/>
        </w:rPr>
        <w:t>Staff</w:t>
      </w:r>
    </w:p>
    <w:p w14:paraId="48608694" w14:textId="77777777" w:rsidR="0028515C" w:rsidRPr="0071192F" w:rsidRDefault="0028515C" w:rsidP="0028515C">
      <w:pPr>
        <w:pStyle w:val="ListParagraph"/>
        <w:rPr>
          <w:rFonts w:cstheme="minorHAnsi"/>
          <w:b/>
          <w:color w:val="000000" w:themeColor="text1"/>
          <w:sz w:val="24"/>
          <w:szCs w:val="24"/>
        </w:rPr>
      </w:pPr>
    </w:p>
    <w:p w14:paraId="1A234DF8" w14:textId="793D1FDE" w:rsidR="0000706E" w:rsidRPr="0071192F" w:rsidRDefault="00DD5D43" w:rsidP="00E86A8E">
      <w:pPr>
        <w:pStyle w:val="ListParagraph"/>
        <w:numPr>
          <w:ilvl w:val="0"/>
          <w:numId w:val="22"/>
        </w:numPr>
        <w:rPr>
          <w:rFonts w:cstheme="minorHAnsi"/>
          <w:color w:val="000000" w:themeColor="text1"/>
          <w:sz w:val="24"/>
          <w:szCs w:val="24"/>
        </w:rPr>
      </w:pPr>
      <w:r w:rsidRPr="0071192F">
        <w:rPr>
          <w:rFonts w:cstheme="minorHAnsi"/>
          <w:color w:val="000000" w:themeColor="text1"/>
          <w:sz w:val="24"/>
          <w:szCs w:val="24"/>
        </w:rPr>
        <w:t>In addition to the six months of unpaid parental leave, t</w:t>
      </w:r>
      <w:r w:rsidR="00F503FE" w:rsidRPr="0071192F">
        <w:rPr>
          <w:rFonts w:cstheme="minorHAnsi"/>
          <w:color w:val="000000" w:themeColor="text1"/>
          <w:sz w:val="24"/>
          <w:szCs w:val="24"/>
        </w:rPr>
        <w:t xml:space="preserve">he Boulder campus will </w:t>
      </w:r>
      <w:r w:rsidR="007018FC" w:rsidRPr="0071192F">
        <w:rPr>
          <w:rFonts w:cstheme="minorHAnsi"/>
          <w:color w:val="000000" w:themeColor="text1"/>
          <w:sz w:val="24"/>
          <w:szCs w:val="24"/>
        </w:rPr>
        <w:t>provide 240 hours of paid parental</w:t>
      </w:r>
      <w:r w:rsidR="00C139A9" w:rsidRPr="0071192F">
        <w:rPr>
          <w:rFonts w:cstheme="minorHAnsi"/>
          <w:color w:val="000000" w:themeColor="text1"/>
          <w:sz w:val="24"/>
          <w:szCs w:val="24"/>
        </w:rPr>
        <w:t xml:space="preserve">, prorated for percent of time if appointment is less than 100%, to eligible employees. </w:t>
      </w:r>
      <w:r w:rsidR="00F128F7" w:rsidRPr="0071192F">
        <w:rPr>
          <w:rFonts w:cstheme="minorHAnsi"/>
          <w:color w:val="000000" w:themeColor="text1"/>
          <w:sz w:val="24"/>
          <w:szCs w:val="24"/>
        </w:rPr>
        <w:t xml:space="preserve"> </w:t>
      </w:r>
      <w:r w:rsidR="00162459" w:rsidRPr="0071192F">
        <w:rPr>
          <w:rFonts w:cstheme="minorHAnsi"/>
          <w:color w:val="000000" w:themeColor="text1"/>
          <w:sz w:val="24"/>
          <w:szCs w:val="24"/>
        </w:rPr>
        <w:t>S</w:t>
      </w:r>
      <w:r w:rsidR="00F128F7" w:rsidRPr="0071192F">
        <w:rPr>
          <w:rFonts w:cstheme="minorHAnsi"/>
          <w:color w:val="000000" w:themeColor="text1"/>
          <w:sz w:val="24"/>
          <w:szCs w:val="24"/>
        </w:rPr>
        <w:t xml:space="preserve">taff may also use sick and vacation </w:t>
      </w:r>
      <w:r w:rsidR="00563FBF" w:rsidRPr="0071192F">
        <w:rPr>
          <w:rFonts w:cstheme="minorHAnsi"/>
          <w:color w:val="000000" w:themeColor="text1"/>
          <w:sz w:val="24"/>
          <w:szCs w:val="24"/>
        </w:rPr>
        <w:t>accruals</w:t>
      </w:r>
      <w:r w:rsidR="00F128F7" w:rsidRPr="0071192F">
        <w:rPr>
          <w:rFonts w:cstheme="minorHAnsi"/>
          <w:color w:val="000000" w:themeColor="text1"/>
          <w:sz w:val="24"/>
          <w:szCs w:val="24"/>
        </w:rPr>
        <w:t xml:space="preserve">. </w:t>
      </w:r>
    </w:p>
    <w:p w14:paraId="5772D6F1" w14:textId="77777777" w:rsidR="00132663" w:rsidRPr="0071192F" w:rsidRDefault="00132663" w:rsidP="00E86A8E">
      <w:pPr>
        <w:pStyle w:val="ListParagraph"/>
        <w:ind w:left="1485"/>
        <w:rPr>
          <w:rFonts w:cstheme="minorHAnsi"/>
          <w:color w:val="000000" w:themeColor="text1"/>
          <w:sz w:val="24"/>
          <w:szCs w:val="24"/>
        </w:rPr>
      </w:pPr>
    </w:p>
    <w:p w14:paraId="6BACD010" w14:textId="77777777" w:rsidR="00132663" w:rsidRPr="0071192F" w:rsidRDefault="00841E30" w:rsidP="00E86A8E">
      <w:pPr>
        <w:pStyle w:val="ListParagraph"/>
        <w:numPr>
          <w:ilvl w:val="0"/>
          <w:numId w:val="22"/>
        </w:numPr>
        <w:rPr>
          <w:rFonts w:cstheme="minorHAnsi"/>
          <w:color w:val="000000" w:themeColor="text1"/>
          <w:sz w:val="24"/>
          <w:szCs w:val="24"/>
        </w:rPr>
      </w:pPr>
      <w:r w:rsidRPr="0071192F">
        <w:rPr>
          <w:rFonts w:cstheme="minorHAnsi"/>
          <w:color w:val="000000" w:themeColor="text1"/>
          <w:sz w:val="24"/>
          <w:szCs w:val="24"/>
        </w:rPr>
        <w:t xml:space="preserve">If an employee terminates from the university within 30 days of </w:t>
      </w:r>
      <w:r w:rsidR="00FE614E" w:rsidRPr="0071192F">
        <w:rPr>
          <w:rFonts w:cstheme="minorHAnsi"/>
          <w:color w:val="000000" w:themeColor="text1"/>
          <w:sz w:val="24"/>
          <w:szCs w:val="24"/>
        </w:rPr>
        <w:t xml:space="preserve">completing </w:t>
      </w:r>
      <w:r w:rsidRPr="0071192F">
        <w:rPr>
          <w:rFonts w:cstheme="minorHAnsi"/>
          <w:color w:val="000000" w:themeColor="text1"/>
          <w:sz w:val="24"/>
          <w:szCs w:val="24"/>
        </w:rPr>
        <w:t xml:space="preserve">parental leave, the university reserves the right to collect the </w:t>
      </w:r>
      <w:r w:rsidR="00FE614E" w:rsidRPr="0071192F">
        <w:rPr>
          <w:rFonts w:cstheme="minorHAnsi"/>
          <w:color w:val="000000" w:themeColor="text1"/>
          <w:sz w:val="24"/>
          <w:szCs w:val="24"/>
        </w:rPr>
        <w:t xml:space="preserve">amount provided under the university </w:t>
      </w:r>
      <w:r w:rsidRPr="0071192F">
        <w:rPr>
          <w:rFonts w:cstheme="minorHAnsi"/>
          <w:color w:val="000000" w:themeColor="text1"/>
          <w:sz w:val="24"/>
          <w:szCs w:val="24"/>
        </w:rPr>
        <w:t>pa</w:t>
      </w:r>
      <w:r w:rsidR="00FE614E" w:rsidRPr="0071192F">
        <w:rPr>
          <w:rFonts w:cstheme="minorHAnsi"/>
          <w:color w:val="000000" w:themeColor="text1"/>
          <w:sz w:val="24"/>
          <w:szCs w:val="24"/>
        </w:rPr>
        <w:t>id parental leave program</w:t>
      </w:r>
      <w:r w:rsidRPr="0071192F">
        <w:rPr>
          <w:rFonts w:cstheme="minorHAnsi"/>
          <w:color w:val="000000" w:themeColor="text1"/>
          <w:sz w:val="24"/>
          <w:szCs w:val="24"/>
        </w:rPr>
        <w:t xml:space="preserve">.  </w:t>
      </w:r>
    </w:p>
    <w:p w14:paraId="5FB6E0F5" w14:textId="77777777" w:rsidR="00F80E1B" w:rsidRPr="0071192F" w:rsidRDefault="00F80E1B" w:rsidP="00E86A8E">
      <w:pPr>
        <w:pStyle w:val="ListParagraph"/>
        <w:rPr>
          <w:rFonts w:cstheme="minorHAnsi"/>
          <w:color w:val="000000" w:themeColor="text1"/>
          <w:sz w:val="24"/>
          <w:szCs w:val="24"/>
        </w:rPr>
      </w:pPr>
    </w:p>
    <w:p w14:paraId="05E10D9F" w14:textId="6ED70D0C" w:rsidR="009419EE" w:rsidRPr="0071192F" w:rsidRDefault="003147D1" w:rsidP="00244F28">
      <w:pPr>
        <w:pStyle w:val="ListParagraph"/>
        <w:numPr>
          <w:ilvl w:val="0"/>
          <w:numId w:val="22"/>
        </w:numPr>
        <w:rPr>
          <w:rFonts w:cstheme="minorHAnsi"/>
          <w:color w:val="000000" w:themeColor="text1"/>
          <w:sz w:val="24"/>
          <w:szCs w:val="24"/>
        </w:rPr>
      </w:pPr>
      <w:r w:rsidRPr="0071192F">
        <w:rPr>
          <w:rFonts w:cstheme="minorHAnsi"/>
          <w:color w:val="000000" w:themeColor="text1"/>
          <w:sz w:val="24"/>
          <w:szCs w:val="24"/>
        </w:rPr>
        <w:t>For employees experiencing a birth, adoption or foster care placement that</w:t>
      </w:r>
      <w:r w:rsidR="00F80E1B" w:rsidRPr="0071192F">
        <w:rPr>
          <w:rFonts w:cstheme="minorHAnsi"/>
          <w:color w:val="000000" w:themeColor="text1"/>
          <w:sz w:val="24"/>
          <w:szCs w:val="24"/>
        </w:rPr>
        <w:t xml:space="preserve"> occurred</w:t>
      </w:r>
      <w:r w:rsidRPr="0071192F">
        <w:rPr>
          <w:rFonts w:cstheme="minorHAnsi"/>
          <w:color w:val="000000" w:themeColor="text1"/>
          <w:sz w:val="24"/>
          <w:szCs w:val="24"/>
        </w:rPr>
        <w:t xml:space="preserve"> between</w:t>
      </w:r>
      <w:r w:rsidR="00F80E1B" w:rsidRPr="0071192F">
        <w:rPr>
          <w:rFonts w:cstheme="minorHAnsi"/>
          <w:color w:val="000000" w:themeColor="text1"/>
          <w:sz w:val="24"/>
          <w:szCs w:val="24"/>
        </w:rPr>
        <w:t xml:space="preserve"> January 1, 2018 </w:t>
      </w:r>
      <w:r w:rsidRPr="0071192F">
        <w:rPr>
          <w:rFonts w:cstheme="minorHAnsi"/>
          <w:color w:val="000000" w:themeColor="text1"/>
          <w:sz w:val="24"/>
          <w:szCs w:val="24"/>
        </w:rPr>
        <w:t>and June 30, 2018</w:t>
      </w:r>
      <w:r w:rsidR="00F80E1B" w:rsidRPr="0071192F">
        <w:rPr>
          <w:rFonts w:cstheme="minorHAnsi"/>
          <w:color w:val="000000" w:themeColor="text1"/>
          <w:sz w:val="24"/>
          <w:szCs w:val="24"/>
        </w:rPr>
        <w:t xml:space="preserve">, </w:t>
      </w:r>
      <w:r w:rsidR="002F3267" w:rsidRPr="0071192F">
        <w:rPr>
          <w:rFonts w:cstheme="minorHAnsi"/>
          <w:color w:val="000000" w:themeColor="text1"/>
          <w:sz w:val="24"/>
          <w:szCs w:val="24"/>
        </w:rPr>
        <w:t xml:space="preserve">and has not exhausted the full six months of unpaid parental leave, </w:t>
      </w:r>
      <w:r w:rsidR="00F80E1B" w:rsidRPr="0071192F">
        <w:rPr>
          <w:rFonts w:cstheme="minorHAnsi"/>
          <w:color w:val="000000" w:themeColor="text1"/>
          <w:sz w:val="24"/>
          <w:szCs w:val="24"/>
        </w:rPr>
        <w:t>the employee will be eligible for the 240 hours of paid parental leave</w:t>
      </w:r>
      <w:r w:rsidR="002F3267" w:rsidRPr="0071192F">
        <w:rPr>
          <w:rFonts w:cstheme="minorHAnsi"/>
          <w:color w:val="000000" w:themeColor="text1"/>
          <w:sz w:val="24"/>
          <w:szCs w:val="24"/>
        </w:rPr>
        <w:t>.  The amount of paid leave is capped by the six months entitlement within the twelve month deadline.</w:t>
      </w:r>
    </w:p>
    <w:p w14:paraId="25D42E7B" w14:textId="77777777" w:rsidR="002F3267" w:rsidRPr="0071192F" w:rsidRDefault="002F3267" w:rsidP="002F3267">
      <w:pPr>
        <w:rPr>
          <w:rFonts w:cstheme="minorHAnsi"/>
          <w:color w:val="000000" w:themeColor="text1"/>
          <w:sz w:val="24"/>
          <w:szCs w:val="24"/>
        </w:rPr>
      </w:pPr>
    </w:p>
    <w:p w14:paraId="5807F47B" w14:textId="77777777" w:rsidR="009419EE" w:rsidRPr="0071192F" w:rsidRDefault="009419EE" w:rsidP="009419EE">
      <w:pPr>
        <w:pStyle w:val="ListParagraph"/>
        <w:numPr>
          <w:ilvl w:val="1"/>
          <w:numId w:val="22"/>
        </w:numPr>
        <w:rPr>
          <w:rFonts w:cstheme="minorHAnsi"/>
          <w:color w:val="000000" w:themeColor="text1"/>
          <w:sz w:val="24"/>
          <w:szCs w:val="24"/>
        </w:rPr>
      </w:pPr>
      <w:r w:rsidRPr="0071192F">
        <w:rPr>
          <w:rFonts w:cstheme="minorHAnsi"/>
          <w:color w:val="000000" w:themeColor="text1"/>
          <w:sz w:val="24"/>
          <w:szCs w:val="24"/>
        </w:rPr>
        <w:t>T</w:t>
      </w:r>
      <w:r w:rsidR="002F3267" w:rsidRPr="0071192F">
        <w:rPr>
          <w:rFonts w:cstheme="minorHAnsi"/>
          <w:color w:val="000000" w:themeColor="text1"/>
          <w:sz w:val="24"/>
          <w:szCs w:val="24"/>
        </w:rPr>
        <w:t>here will be</w:t>
      </w:r>
      <w:r w:rsidRPr="0071192F">
        <w:rPr>
          <w:rFonts w:cstheme="minorHAnsi"/>
          <w:color w:val="000000" w:themeColor="text1"/>
          <w:sz w:val="24"/>
          <w:szCs w:val="24"/>
        </w:rPr>
        <w:t xml:space="preserve"> no retroactive payment for </w:t>
      </w:r>
      <w:r w:rsidR="000A6038" w:rsidRPr="0071192F">
        <w:rPr>
          <w:rFonts w:cstheme="minorHAnsi"/>
          <w:color w:val="000000" w:themeColor="text1"/>
          <w:sz w:val="24"/>
          <w:szCs w:val="24"/>
        </w:rPr>
        <w:t>parental leave taken prior to July</w:t>
      </w:r>
      <w:r w:rsidRPr="0071192F">
        <w:rPr>
          <w:rFonts w:cstheme="minorHAnsi"/>
          <w:color w:val="000000" w:themeColor="text1"/>
          <w:sz w:val="24"/>
          <w:szCs w:val="24"/>
        </w:rPr>
        <w:t xml:space="preserve"> 1, 2018.</w:t>
      </w:r>
    </w:p>
    <w:p w14:paraId="443AFDAE" w14:textId="77777777" w:rsidR="002F3267" w:rsidRPr="0071192F" w:rsidRDefault="002F3267" w:rsidP="002F3267">
      <w:pPr>
        <w:pStyle w:val="ListParagraph"/>
        <w:ind w:left="2205"/>
        <w:rPr>
          <w:rFonts w:cstheme="minorHAnsi"/>
          <w:color w:val="000000" w:themeColor="text1"/>
          <w:sz w:val="24"/>
          <w:szCs w:val="24"/>
        </w:rPr>
      </w:pPr>
    </w:p>
    <w:p w14:paraId="2622E4BD" w14:textId="4B1C8A6F" w:rsidR="002F3267" w:rsidRPr="0071192F" w:rsidRDefault="002F3267" w:rsidP="009419EE">
      <w:pPr>
        <w:pStyle w:val="ListParagraph"/>
        <w:numPr>
          <w:ilvl w:val="1"/>
          <w:numId w:val="22"/>
        </w:numPr>
        <w:rPr>
          <w:rFonts w:cstheme="minorHAnsi"/>
          <w:color w:val="000000" w:themeColor="text1"/>
          <w:sz w:val="24"/>
          <w:szCs w:val="24"/>
        </w:rPr>
      </w:pPr>
      <w:r w:rsidRPr="0071192F">
        <w:rPr>
          <w:rFonts w:cstheme="minorHAnsi"/>
          <w:color w:val="000000" w:themeColor="text1"/>
          <w:sz w:val="24"/>
          <w:szCs w:val="24"/>
        </w:rPr>
        <w:t xml:space="preserve">The structure of the leave, block or intermittent, </w:t>
      </w:r>
      <w:r w:rsidR="000A6038" w:rsidRPr="0071192F">
        <w:rPr>
          <w:rFonts w:cstheme="minorHAnsi"/>
          <w:color w:val="000000" w:themeColor="text1"/>
          <w:sz w:val="24"/>
          <w:szCs w:val="24"/>
        </w:rPr>
        <w:t>is based on supervisor discretion</w:t>
      </w:r>
      <w:r w:rsidR="00BB3D8A" w:rsidRPr="0071192F">
        <w:rPr>
          <w:rFonts w:cstheme="minorHAnsi"/>
          <w:color w:val="000000" w:themeColor="text1"/>
          <w:sz w:val="24"/>
          <w:szCs w:val="24"/>
        </w:rPr>
        <w:t>.</w:t>
      </w:r>
      <w:r w:rsidRPr="0071192F">
        <w:rPr>
          <w:rFonts w:cstheme="minorHAnsi"/>
          <w:color w:val="000000" w:themeColor="text1"/>
          <w:sz w:val="24"/>
          <w:szCs w:val="24"/>
        </w:rPr>
        <w:t xml:space="preserve">  </w:t>
      </w:r>
    </w:p>
    <w:p w14:paraId="4224B498" w14:textId="77777777" w:rsidR="003147D1" w:rsidRPr="0071192F" w:rsidRDefault="003147D1" w:rsidP="003147D1">
      <w:pPr>
        <w:pStyle w:val="ListParagraph"/>
        <w:rPr>
          <w:rFonts w:cstheme="minorHAnsi"/>
          <w:color w:val="000000" w:themeColor="text1"/>
          <w:sz w:val="24"/>
          <w:szCs w:val="24"/>
        </w:rPr>
      </w:pPr>
    </w:p>
    <w:p w14:paraId="20F78E95" w14:textId="5F3BFA2C" w:rsidR="003147D1" w:rsidRPr="0071192F" w:rsidRDefault="003147D1" w:rsidP="009419EE">
      <w:pPr>
        <w:pStyle w:val="ListParagraph"/>
        <w:numPr>
          <w:ilvl w:val="1"/>
          <w:numId w:val="22"/>
        </w:numPr>
        <w:rPr>
          <w:rFonts w:cstheme="minorHAnsi"/>
          <w:color w:val="000000" w:themeColor="text1"/>
          <w:sz w:val="24"/>
          <w:szCs w:val="24"/>
        </w:rPr>
      </w:pPr>
      <w:r w:rsidRPr="0071192F">
        <w:rPr>
          <w:rFonts w:cstheme="minorHAnsi"/>
          <w:color w:val="000000" w:themeColor="text1"/>
          <w:sz w:val="24"/>
          <w:szCs w:val="24"/>
        </w:rPr>
        <w:t>Section II.A.3 will be removed from policy on July 1, 2019.</w:t>
      </w:r>
    </w:p>
    <w:p w14:paraId="23ADE90C" w14:textId="77777777" w:rsidR="000A4CC5" w:rsidRPr="0071192F" w:rsidRDefault="000A4CC5" w:rsidP="00E86A8E">
      <w:pPr>
        <w:pStyle w:val="ListParagraph"/>
        <w:ind w:left="1485"/>
        <w:rPr>
          <w:rFonts w:cstheme="minorHAnsi"/>
          <w:color w:val="000000" w:themeColor="text1"/>
          <w:sz w:val="24"/>
          <w:szCs w:val="24"/>
        </w:rPr>
      </w:pPr>
    </w:p>
    <w:p w14:paraId="61D248A6" w14:textId="77777777" w:rsidR="00F503FE" w:rsidRPr="0071192F" w:rsidRDefault="000A4CC5" w:rsidP="00E86A8E">
      <w:pPr>
        <w:pStyle w:val="ListParagraph"/>
        <w:numPr>
          <w:ilvl w:val="0"/>
          <w:numId w:val="22"/>
        </w:numPr>
        <w:rPr>
          <w:rFonts w:cstheme="minorHAnsi"/>
          <w:color w:val="000000" w:themeColor="text1"/>
          <w:sz w:val="24"/>
          <w:szCs w:val="24"/>
        </w:rPr>
      </w:pPr>
      <w:r w:rsidRPr="0071192F">
        <w:rPr>
          <w:rFonts w:cstheme="minorHAnsi"/>
          <w:sz w:val="24"/>
          <w:szCs w:val="24"/>
        </w:rPr>
        <w:t>All other terms and conditions for eligibility, definitions, and usage of the APS 5019 remain unchanged.</w:t>
      </w:r>
    </w:p>
    <w:p w14:paraId="5B39F998" w14:textId="77777777" w:rsidR="00132663" w:rsidRPr="0071192F" w:rsidRDefault="00132663" w:rsidP="00E86A8E">
      <w:pPr>
        <w:pStyle w:val="ListParagraph"/>
        <w:rPr>
          <w:rFonts w:cstheme="minorHAnsi"/>
          <w:color w:val="000000" w:themeColor="text1"/>
          <w:sz w:val="24"/>
          <w:szCs w:val="24"/>
        </w:rPr>
      </w:pPr>
    </w:p>
    <w:p w14:paraId="5A292EA2" w14:textId="77777777" w:rsidR="00132663" w:rsidRPr="0071192F" w:rsidRDefault="00132663" w:rsidP="00E86A8E">
      <w:pPr>
        <w:pStyle w:val="ListParagraph"/>
        <w:numPr>
          <w:ilvl w:val="0"/>
          <w:numId w:val="22"/>
        </w:numPr>
        <w:rPr>
          <w:rFonts w:cstheme="minorHAnsi"/>
          <w:color w:val="000000" w:themeColor="text1"/>
          <w:sz w:val="24"/>
          <w:szCs w:val="24"/>
        </w:rPr>
      </w:pPr>
      <w:r w:rsidRPr="0071192F">
        <w:rPr>
          <w:rFonts w:cstheme="minorHAnsi"/>
          <w:color w:val="000000" w:themeColor="text1"/>
          <w:sz w:val="24"/>
          <w:szCs w:val="24"/>
        </w:rPr>
        <w:t>Human Resources manages leave for this population.</w:t>
      </w:r>
    </w:p>
    <w:p w14:paraId="78EEE4B3" w14:textId="77777777" w:rsidR="00C819F2" w:rsidRPr="0071192F" w:rsidRDefault="00C819F2" w:rsidP="00E86A8E">
      <w:pPr>
        <w:rPr>
          <w:rFonts w:cstheme="minorHAnsi"/>
          <w:sz w:val="24"/>
          <w:szCs w:val="24"/>
        </w:rPr>
      </w:pPr>
    </w:p>
    <w:p w14:paraId="7FC89DC9" w14:textId="3993873D" w:rsidR="00FE614E" w:rsidRPr="0071192F" w:rsidRDefault="00FE614E" w:rsidP="00FE614E">
      <w:pPr>
        <w:pStyle w:val="ListParagraph"/>
        <w:numPr>
          <w:ilvl w:val="0"/>
          <w:numId w:val="21"/>
        </w:numPr>
        <w:rPr>
          <w:rFonts w:cstheme="minorHAnsi"/>
          <w:b/>
          <w:color w:val="000000" w:themeColor="text1"/>
          <w:sz w:val="24"/>
          <w:szCs w:val="24"/>
        </w:rPr>
      </w:pPr>
      <w:r w:rsidRPr="0071192F">
        <w:rPr>
          <w:rFonts w:cstheme="minorHAnsi"/>
          <w:b/>
          <w:color w:val="000000" w:themeColor="text1"/>
          <w:sz w:val="24"/>
          <w:szCs w:val="24"/>
        </w:rPr>
        <w:t xml:space="preserve">Twelve Month </w:t>
      </w:r>
      <w:r w:rsidR="009233A8" w:rsidRPr="0071192F">
        <w:rPr>
          <w:rFonts w:cstheme="minorHAnsi"/>
          <w:b/>
          <w:color w:val="000000" w:themeColor="text1"/>
          <w:sz w:val="24"/>
          <w:szCs w:val="24"/>
        </w:rPr>
        <w:t xml:space="preserve">Non-Tenure/Tenure Track </w:t>
      </w:r>
      <w:r w:rsidRPr="0071192F">
        <w:rPr>
          <w:rFonts w:cstheme="minorHAnsi"/>
          <w:b/>
          <w:color w:val="000000" w:themeColor="text1"/>
          <w:sz w:val="24"/>
          <w:szCs w:val="24"/>
        </w:rPr>
        <w:t xml:space="preserve">Faculty </w:t>
      </w:r>
      <w:r w:rsidR="009C6C47" w:rsidRPr="0071192F">
        <w:rPr>
          <w:rFonts w:cstheme="minorHAnsi"/>
          <w:b/>
          <w:color w:val="000000" w:themeColor="text1"/>
          <w:sz w:val="24"/>
          <w:szCs w:val="24"/>
        </w:rPr>
        <w:t>(</w:t>
      </w:r>
      <w:r w:rsidRPr="0071192F">
        <w:rPr>
          <w:rFonts w:cstheme="minorHAnsi"/>
          <w:b/>
          <w:color w:val="000000" w:themeColor="text1"/>
          <w:sz w:val="24"/>
          <w:szCs w:val="24"/>
        </w:rPr>
        <w:t>Research Professors, Research Associates, PRA’s and Post</w:t>
      </w:r>
      <w:r w:rsidR="000A6038" w:rsidRPr="0071192F">
        <w:rPr>
          <w:rFonts w:cstheme="minorHAnsi"/>
          <w:b/>
          <w:color w:val="000000" w:themeColor="text1"/>
          <w:sz w:val="24"/>
          <w:szCs w:val="24"/>
        </w:rPr>
        <w:t>-</w:t>
      </w:r>
      <w:r w:rsidRPr="0071192F">
        <w:rPr>
          <w:rFonts w:cstheme="minorHAnsi"/>
          <w:b/>
          <w:color w:val="000000" w:themeColor="text1"/>
          <w:sz w:val="24"/>
          <w:szCs w:val="24"/>
        </w:rPr>
        <w:t>Doc</w:t>
      </w:r>
      <w:r w:rsidR="000A6038" w:rsidRPr="0071192F">
        <w:rPr>
          <w:rFonts w:cstheme="minorHAnsi"/>
          <w:b/>
          <w:color w:val="000000" w:themeColor="text1"/>
          <w:sz w:val="24"/>
          <w:szCs w:val="24"/>
        </w:rPr>
        <w:t>toral</w:t>
      </w:r>
      <w:r w:rsidRPr="0071192F">
        <w:rPr>
          <w:rFonts w:cstheme="minorHAnsi"/>
          <w:b/>
          <w:color w:val="000000" w:themeColor="text1"/>
          <w:sz w:val="24"/>
          <w:szCs w:val="24"/>
        </w:rPr>
        <w:t xml:space="preserve"> Associates)</w:t>
      </w:r>
    </w:p>
    <w:p w14:paraId="10B08E88" w14:textId="77777777" w:rsidR="0028515C" w:rsidRPr="0071192F" w:rsidRDefault="0028515C" w:rsidP="0028515C">
      <w:pPr>
        <w:pStyle w:val="ListParagraph"/>
        <w:rPr>
          <w:rFonts w:cstheme="minorHAnsi"/>
          <w:b/>
          <w:color w:val="000000" w:themeColor="text1"/>
          <w:sz w:val="24"/>
          <w:szCs w:val="24"/>
        </w:rPr>
      </w:pPr>
    </w:p>
    <w:p w14:paraId="0994BA5A" w14:textId="0B842023" w:rsidR="00C139A9" w:rsidRPr="0071192F" w:rsidRDefault="00DD5D43" w:rsidP="00C139A9">
      <w:pPr>
        <w:pStyle w:val="ListParagraph"/>
        <w:numPr>
          <w:ilvl w:val="0"/>
          <w:numId w:val="28"/>
        </w:numPr>
        <w:rPr>
          <w:rFonts w:cstheme="minorHAnsi"/>
          <w:color w:val="000000" w:themeColor="text1"/>
          <w:sz w:val="24"/>
          <w:szCs w:val="24"/>
        </w:rPr>
      </w:pPr>
      <w:r w:rsidRPr="0071192F">
        <w:rPr>
          <w:rFonts w:cstheme="minorHAnsi"/>
          <w:color w:val="000000" w:themeColor="text1"/>
          <w:sz w:val="24"/>
          <w:szCs w:val="24"/>
        </w:rPr>
        <w:t>In addition to the six months of unpaid leave, t</w:t>
      </w:r>
      <w:r w:rsidR="00C139A9" w:rsidRPr="0071192F">
        <w:rPr>
          <w:rFonts w:cstheme="minorHAnsi"/>
          <w:color w:val="000000" w:themeColor="text1"/>
          <w:sz w:val="24"/>
          <w:szCs w:val="24"/>
        </w:rPr>
        <w:t xml:space="preserve">he Boulder campus will provide 240 hours of paid parental, prorated for percent of time if appointment is less than 100%, to eligible employees. </w:t>
      </w:r>
      <w:r w:rsidR="00F128F7" w:rsidRPr="0071192F">
        <w:rPr>
          <w:rFonts w:cstheme="minorHAnsi"/>
          <w:color w:val="000000" w:themeColor="text1"/>
          <w:sz w:val="24"/>
          <w:szCs w:val="24"/>
        </w:rPr>
        <w:t>Twelve month faculty may also use sick and vacation leave accruals.</w:t>
      </w:r>
    </w:p>
    <w:p w14:paraId="73362AEB" w14:textId="77777777" w:rsidR="00FE614E" w:rsidRPr="0071192F" w:rsidRDefault="00FE614E" w:rsidP="00FE614E">
      <w:pPr>
        <w:pStyle w:val="ListParagraph"/>
        <w:ind w:left="1485"/>
        <w:rPr>
          <w:rFonts w:cstheme="minorHAnsi"/>
          <w:color w:val="000000" w:themeColor="text1"/>
          <w:sz w:val="24"/>
          <w:szCs w:val="24"/>
        </w:rPr>
      </w:pPr>
    </w:p>
    <w:p w14:paraId="001967F8" w14:textId="77777777" w:rsidR="00FE614E" w:rsidRPr="0071192F" w:rsidRDefault="00FE614E" w:rsidP="003147D1">
      <w:pPr>
        <w:pStyle w:val="ListParagraph"/>
        <w:numPr>
          <w:ilvl w:val="0"/>
          <w:numId w:val="28"/>
        </w:numPr>
        <w:rPr>
          <w:rFonts w:cstheme="minorHAnsi"/>
          <w:color w:val="000000" w:themeColor="text1"/>
          <w:sz w:val="24"/>
          <w:szCs w:val="24"/>
        </w:rPr>
      </w:pPr>
      <w:r w:rsidRPr="0071192F">
        <w:rPr>
          <w:rFonts w:cstheme="minorHAnsi"/>
          <w:color w:val="000000" w:themeColor="text1"/>
          <w:sz w:val="24"/>
          <w:szCs w:val="24"/>
        </w:rPr>
        <w:t xml:space="preserve">If an employee terminates from the university within 30 days of completing parental leave, the university reserves the right to collect the amount provided under the university paid parental leave program.  </w:t>
      </w:r>
    </w:p>
    <w:p w14:paraId="69B64C77" w14:textId="77777777" w:rsidR="00FE614E" w:rsidRPr="0071192F" w:rsidRDefault="00FE614E" w:rsidP="00FE614E">
      <w:pPr>
        <w:pStyle w:val="ListParagraph"/>
        <w:rPr>
          <w:rFonts w:cstheme="minorHAnsi"/>
          <w:color w:val="000000" w:themeColor="text1"/>
          <w:sz w:val="24"/>
          <w:szCs w:val="24"/>
        </w:rPr>
      </w:pPr>
    </w:p>
    <w:p w14:paraId="209BFE31" w14:textId="77777777" w:rsidR="003147D1" w:rsidRPr="0071192F" w:rsidRDefault="003147D1" w:rsidP="003147D1">
      <w:pPr>
        <w:pStyle w:val="ListParagraph"/>
        <w:numPr>
          <w:ilvl w:val="0"/>
          <w:numId w:val="28"/>
        </w:numPr>
        <w:rPr>
          <w:rFonts w:cstheme="minorHAnsi"/>
          <w:color w:val="000000" w:themeColor="text1"/>
          <w:sz w:val="24"/>
          <w:szCs w:val="24"/>
        </w:rPr>
      </w:pPr>
      <w:r w:rsidRPr="0071192F">
        <w:rPr>
          <w:rFonts w:cstheme="minorHAnsi"/>
          <w:color w:val="000000" w:themeColor="text1"/>
          <w:sz w:val="24"/>
          <w:szCs w:val="24"/>
        </w:rPr>
        <w:t>For employees experiencing a birth, adoption or foster care placement that occurred between January 1, 2018 and June 30, 2018, and has not exhausted the full six months of unpaid parental leave, the employee will be eligible for the 240 hours of paid parental leave.  The amount of paid leave is capped by the six months entitlement within the twelve month deadline.</w:t>
      </w:r>
    </w:p>
    <w:p w14:paraId="1B735DA4" w14:textId="77777777" w:rsidR="003147D1" w:rsidRPr="0071192F" w:rsidRDefault="003147D1" w:rsidP="003147D1">
      <w:pPr>
        <w:rPr>
          <w:rFonts w:cstheme="minorHAnsi"/>
          <w:color w:val="000000" w:themeColor="text1"/>
          <w:sz w:val="24"/>
          <w:szCs w:val="24"/>
        </w:rPr>
      </w:pPr>
    </w:p>
    <w:p w14:paraId="33DC2D21" w14:textId="77777777" w:rsidR="003147D1" w:rsidRPr="0071192F" w:rsidRDefault="003147D1" w:rsidP="003147D1">
      <w:pPr>
        <w:pStyle w:val="ListParagraph"/>
        <w:numPr>
          <w:ilvl w:val="1"/>
          <w:numId w:val="30"/>
        </w:numPr>
        <w:rPr>
          <w:rFonts w:cstheme="minorHAnsi"/>
          <w:color w:val="000000" w:themeColor="text1"/>
          <w:sz w:val="24"/>
          <w:szCs w:val="24"/>
        </w:rPr>
      </w:pPr>
      <w:r w:rsidRPr="0071192F">
        <w:rPr>
          <w:rFonts w:cstheme="minorHAnsi"/>
          <w:color w:val="000000" w:themeColor="text1"/>
          <w:sz w:val="24"/>
          <w:szCs w:val="24"/>
        </w:rPr>
        <w:t>There will be no retroactive payment for parental leave taken prior to July 1, 2018.</w:t>
      </w:r>
    </w:p>
    <w:p w14:paraId="20BC0895" w14:textId="77777777" w:rsidR="003147D1" w:rsidRPr="0071192F" w:rsidRDefault="003147D1" w:rsidP="003147D1">
      <w:pPr>
        <w:pStyle w:val="ListParagraph"/>
        <w:ind w:left="2205"/>
        <w:rPr>
          <w:rFonts w:cstheme="minorHAnsi"/>
          <w:color w:val="000000" w:themeColor="text1"/>
          <w:sz w:val="24"/>
          <w:szCs w:val="24"/>
        </w:rPr>
      </w:pPr>
    </w:p>
    <w:p w14:paraId="176C57AE" w14:textId="77777777" w:rsidR="003147D1" w:rsidRPr="0071192F" w:rsidRDefault="003147D1" w:rsidP="003147D1">
      <w:pPr>
        <w:pStyle w:val="ListParagraph"/>
        <w:numPr>
          <w:ilvl w:val="1"/>
          <w:numId w:val="30"/>
        </w:numPr>
        <w:rPr>
          <w:rFonts w:cstheme="minorHAnsi"/>
          <w:color w:val="000000" w:themeColor="text1"/>
          <w:sz w:val="24"/>
          <w:szCs w:val="24"/>
        </w:rPr>
      </w:pPr>
      <w:r w:rsidRPr="0071192F">
        <w:rPr>
          <w:rFonts w:cstheme="minorHAnsi"/>
          <w:color w:val="000000" w:themeColor="text1"/>
          <w:sz w:val="24"/>
          <w:szCs w:val="24"/>
        </w:rPr>
        <w:t xml:space="preserve">The structure of the leave, block or intermittent, is based on supervisor discretion.  </w:t>
      </w:r>
    </w:p>
    <w:p w14:paraId="326C62F6" w14:textId="77777777" w:rsidR="003147D1" w:rsidRPr="0071192F" w:rsidRDefault="003147D1" w:rsidP="003147D1">
      <w:pPr>
        <w:pStyle w:val="ListParagraph"/>
        <w:rPr>
          <w:rFonts w:cstheme="minorHAnsi"/>
          <w:color w:val="000000" w:themeColor="text1"/>
          <w:sz w:val="24"/>
          <w:szCs w:val="24"/>
        </w:rPr>
      </w:pPr>
    </w:p>
    <w:p w14:paraId="5C00E3B1" w14:textId="68D3DA00" w:rsidR="00FE614E" w:rsidRPr="0071192F" w:rsidRDefault="003147D1" w:rsidP="003147D1">
      <w:pPr>
        <w:pStyle w:val="ListParagraph"/>
        <w:numPr>
          <w:ilvl w:val="1"/>
          <w:numId w:val="30"/>
        </w:numPr>
        <w:rPr>
          <w:rFonts w:cstheme="minorHAnsi"/>
          <w:color w:val="000000" w:themeColor="text1"/>
          <w:sz w:val="24"/>
          <w:szCs w:val="24"/>
        </w:rPr>
      </w:pPr>
      <w:r w:rsidRPr="0071192F">
        <w:rPr>
          <w:rFonts w:cstheme="minorHAnsi"/>
          <w:color w:val="000000" w:themeColor="text1"/>
          <w:sz w:val="24"/>
          <w:szCs w:val="24"/>
        </w:rPr>
        <w:t>Section II.B.3 will be removed from policy on July 1, 2019</w:t>
      </w:r>
    </w:p>
    <w:p w14:paraId="55CE94AD" w14:textId="77777777" w:rsidR="003147D1" w:rsidRPr="0071192F" w:rsidRDefault="003147D1" w:rsidP="003147D1">
      <w:pPr>
        <w:pStyle w:val="ListParagraph"/>
        <w:ind w:left="2205"/>
        <w:rPr>
          <w:rFonts w:cstheme="minorHAnsi"/>
          <w:color w:val="000000" w:themeColor="text1"/>
          <w:sz w:val="24"/>
          <w:szCs w:val="24"/>
        </w:rPr>
      </w:pPr>
    </w:p>
    <w:p w14:paraId="292BE05C" w14:textId="2C4605A6" w:rsidR="00FE614E" w:rsidRPr="0071192F" w:rsidRDefault="00FE614E" w:rsidP="003147D1">
      <w:pPr>
        <w:pStyle w:val="ListParagraph"/>
        <w:numPr>
          <w:ilvl w:val="0"/>
          <w:numId w:val="28"/>
        </w:numPr>
        <w:rPr>
          <w:rFonts w:cstheme="minorHAnsi"/>
          <w:color w:val="000000" w:themeColor="text1"/>
          <w:sz w:val="24"/>
          <w:szCs w:val="24"/>
        </w:rPr>
      </w:pPr>
      <w:r w:rsidRPr="0071192F">
        <w:rPr>
          <w:rFonts w:cstheme="minorHAnsi"/>
          <w:color w:val="000000" w:themeColor="text1"/>
          <w:sz w:val="24"/>
          <w:szCs w:val="24"/>
        </w:rPr>
        <w:t xml:space="preserve">This policy does not apply to </w:t>
      </w:r>
      <w:r w:rsidR="009C6C47" w:rsidRPr="0071192F">
        <w:rPr>
          <w:rFonts w:cstheme="minorHAnsi"/>
          <w:color w:val="000000" w:themeColor="text1"/>
          <w:sz w:val="24"/>
          <w:szCs w:val="24"/>
        </w:rPr>
        <w:t>post-doctoral fellows on externally funded fellowships</w:t>
      </w:r>
      <w:r w:rsidR="000F7477" w:rsidRPr="0071192F">
        <w:rPr>
          <w:rFonts w:cstheme="minorHAnsi"/>
          <w:color w:val="000000" w:themeColor="text1"/>
          <w:sz w:val="24"/>
          <w:szCs w:val="24"/>
        </w:rPr>
        <w:t>.</w:t>
      </w:r>
    </w:p>
    <w:p w14:paraId="134AE1D9" w14:textId="77777777" w:rsidR="00FE614E" w:rsidRPr="0071192F" w:rsidRDefault="00FE614E" w:rsidP="00FE614E">
      <w:pPr>
        <w:pStyle w:val="ListParagraph"/>
        <w:rPr>
          <w:rFonts w:cstheme="minorHAnsi"/>
          <w:sz w:val="24"/>
          <w:szCs w:val="24"/>
        </w:rPr>
      </w:pPr>
    </w:p>
    <w:p w14:paraId="3AC6ECB1" w14:textId="77777777" w:rsidR="00FE614E" w:rsidRPr="0071192F" w:rsidRDefault="00FE614E" w:rsidP="003147D1">
      <w:pPr>
        <w:pStyle w:val="ListParagraph"/>
        <w:numPr>
          <w:ilvl w:val="0"/>
          <w:numId w:val="28"/>
        </w:numPr>
        <w:rPr>
          <w:rFonts w:cstheme="minorHAnsi"/>
          <w:color w:val="000000" w:themeColor="text1"/>
          <w:sz w:val="24"/>
          <w:szCs w:val="24"/>
        </w:rPr>
      </w:pPr>
      <w:r w:rsidRPr="0071192F">
        <w:rPr>
          <w:rFonts w:cstheme="minorHAnsi"/>
          <w:sz w:val="24"/>
          <w:szCs w:val="24"/>
        </w:rPr>
        <w:t>All other terms and conditions for eligibility, definitions, and usage of the APS 5019 remain unchanged.</w:t>
      </w:r>
    </w:p>
    <w:p w14:paraId="7C73183D" w14:textId="77777777" w:rsidR="00FE614E" w:rsidRPr="0071192F" w:rsidRDefault="00FE614E" w:rsidP="00FE614E">
      <w:pPr>
        <w:pStyle w:val="ListParagraph"/>
        <w:rPr>
          <w:rFonts w:cstheme="minorHAnsi"/>
          <w:color w:val="000000" w:themeColor="text1"/>
          <w:sz w:val="24"/>
          <w:szCs w:val="24"/>
        </w:rPr>
      </w:pPr>
    </w:p>
    <w:p w14:paraId="6675E979" w14:textId="77777777" w:rsidR="00FE614E" w:rsidRPr="0071192F" w:rsidRDefault="00FE614E" w:rsidP="003147D1">
      <w:pPr>
        <w:pStyle w:val="ListParagraph"/>
        <w:numPr>
          <w:ilvl w:val="0"/>
          <w:numId w:val="28"/>
        </w:numPr>
        <w:rPr>
          <w:rFonts w:cstheme="minorHAnsi"/>
          <w:color w:val="000000" w:themeColor="text1"/>
          <w:sz w:val="24"/>
          <w:szCs w:val="24"/>
        </w:rPr>
      </w:pPr>
      <w:r w:rsidRPr="0071192F">
        <w:rPr>
          <w:rFonts w:cstheme="minorHAnsi"/>
          <w:color w:val="000000" w:themeColor="text1"/>
          <w:sz w:val="24"/>
          <w:szCs w:val="24"/>
        </w:rPr>
        <w:t>Human Resources manages leave for this population.</w:t>
      </w:r>
    </w:p>
    <w:p w14:paraId="548AB6F9" w14:textId="77777777" w:rsidR="00FE614E" w:rsidRPr="0071192F" w:rsidRDefault="00FE614E" w:rsidP="00FE614E">
      <w:pPr>
        <w:pStyle w:val="ListParagraph"/>
        <w:ind w:left="1440"/>
        <w:rPr>
          <w:rFonts w:cstheme="minorHAnsi"/>
          <w:b/>
          <w:sz w:val="24"/>
          <w:szCs w:val="24"/>
        </w:rPr>
      </w:pPr>
    </w:p>
    <w:p w14:paraId="689A5D80" w14:textId="173B2AF3" w:rsidR="00FB4B31" w:rsidRPr="0071192F" w:rsidRDefault="008F6EFF" w:rsidP="00E86A8E">
      <w:pPr>
        <w:pStyle w:val="ListParagraph"/>
        <w:numPr>
          <w:ilvl w:val="0"/>
          <w:numId w:val="21"/>
        </w:numPr>
        <w:rPr>
          <w:rFonts w:cstheme="minorHAnsi"/>
          <w:b/>
          <w:sz w:val="24"/>
          <w:szCs w:val="24"/>
        </w:rPr>
      </w:pPr>
      <w:r w:rsidRPr="0071192F">
        <w:rPr>
          <w:rFonts w:cstheme="minorHAnsi"/>
          <w:b/>
          <w:color w:val="000000" w:themeColor="text1"/>
          <w:sz w:val="24"/>
          <w:szCs w:val="24"/>
        </w:rPr>
        <w:t>Other</w:t>
      </w:r>
      <w:r w:rsidR="00FB4B31" w:rsidRPr="0071192F">
        <w:rPr>
          <w:rFonts w:cstheme="minorHAnsi"/>
          <w:b/>
          <w:color w:val="000000" w:themeColor="text1"/>
          <w:sz w:val="24"/>
          <w:szCs w:val="24"/>
        </w:rPr>
        <w:t xml:space="preserve"> Nine-Month Faculty</w:t>
      </w:r>
      <w:r w:rsidR="00E86A8E" w:rsidRPr="0071192F">
        <w:rPr>
          <w:rFonts w:cstheme="minorHAnsi"/>
          <w:b/>
          <w:color w:val="000000" w:themeColor="text1"/>
          <w:sz w:val="24"/>
          <w:szCs w:val="24"/>
        </w:rPr>
        <w:t xml:space="preserve"> </w:t>
      </w:r>
      <w:r w:rsidR="009C6C47" w:rsidRPr="0071192F">
        <w:rPr>
          <w:rFonts w:cstheme="minorHAnsi"/>
          <w:b/>
          <w:color w:val="000000" w:themeColor="text1"/>
          <w:sz w:val="24"/>
          <w:szCs w:val="24"/>
        </w:rPr>
        <w:t>(</w:t>
      </w:r>
      <w:r w:rsidR="00E86A8E" w:rsidRPr="0071192F">
        <w:rPr>
          <w:rFonts w:cstheme="minorHAnsi"/>
          <w:b/>
          <w:color w:val="000000" w:themeColor="text1"/>
          <w:sz w:val="24"/>
          <w:szCs w:val="24"/>
        </w:rPr>
        <w:t>Instructors, Senior Instructors, Teaching Profe</w:t>
      </w:r>
      <w:r w:rsidR="00841E30" w:rsidRPr="0071192F">
        <w:rPr>
          <w:rFonts w:cstheme="minorHAnsi"/>
          <w:b/>
          <w:color w:val="000000" w:themeColor="text1"/>
          <w:sz w:val="24"/>
          <w:szCs w:val="24"/>
        </w:rPr>
        <w:t>s</w:t>
      </w:r>
      <w:r w:rsidR="00E86A8E" w:rsidRPr="0071192F">
        <w:rPr>
          <w:rFonts w:cstheme="minorHAnsi"/>
          <w:b/>
          <w:color w:val="000000" w:themeColor="text1"/>
          <w:sz w:val="24"/>
          <w:szCs w:val="24"/>
        </w:rPr>
        <w:t>sors</w:t>
      </w:r>
      <w:r w:rsidRPr="0071192F">
        <w:rPr>
          <w:rFonts w:cstheme="minorHAnsi"/>
          <w:b/>
          <w:color w:val="000000" w:themeColor="text1"/>
          <w:sz w:val="24"/>
          <w:szCs w:val="24"/>
        </w:rPr>
        <w:t>, Scholars in Residence, Artists in Residence and Clinical Faculty</w:t>
      </w:r>
      <w:r w:rsidR="00E86A8E" w:rsidRPr="0071192F">
        <w:rPr>
          <w:rFonts w:cstheme="minorHAnsi"/>
          <w:b/>
          <w:color w:val="000000" w:themeColor="text1"/>
          <w:sz w:val="24"/>
          <w:szCs w:val="24"/>
        </w:rPr>
        <w:t>)</w:t>
      </w:r>
    </w:p>
    <w:p w14:paraId="1D3E6553" w14:textId="77777777" w:rsidR="0028515C" w:rsidRPr="0071192F" w:rsidRDefault="0028515C" w:rsidP="0028515C">
      <w:pPr>
        <w:pStyle w:val="ListParagraph"/>
        <w:rPr>
          <w:rFonts w:cstheme="minorHAnsi"/>
          <w:b/>
          <w:sz w:val="24"/>
          <w:szCs w:val="24"/>
        </w:rPr>
      </w:pPr>
    </w:p>
    <w:p w14:paraId="0719B8A9" w14:textId="1DFEABEC" w:rsidR="00F128F7" w:rsidRPr="0071192F" w:rsidRDefault="00F128F7" w:rsidP="00C139A9">
      <w:pPr>
        <w:pStyle w:val="ListParagraph"/>
        <w:numPr>
          <w:ilvl w:val="0"/>
          <w:numId w:val="29"/>
        </w:numPr>
        <w:rPr>
          <w:rFonts w:cstheme="minorHAnsi"/>
          <w:color w:val="000000" w:themeColor="text1"/>
          <w:sz w:val="24"/>
          <w:szCs w:val="24"/>
        </w:rPr>
      </w:pPr>
      <w:r w:rsidRPr="0071192F">
        <w:rPr>
          <w:rFonts w:cstheme="minorHAnsi"/>
          <w:color w:val="000000" w:themeColor="text1"/>
          <w:sz w:val="24"/>
          <w:szCs w:val="24"/>
        </w:rPr>
        <w:t>Non-Tenure Track Nine-Month Faculty receive 18 weeks of parental leave.</w:t>
      </w:r>
    </w:p>
    <w:p w14:paraId="0BE10773" w14:textId="6C189BB1" w:rsidR="00C139A9" w:rsidRPr="0071192F" w:rsidRDefault="00C139A9" w:rsidP="00F128F7">
      <w:pPr>
        <w:pStyle w:val="ListParagraph"/>
        <w:numPr>
          <w:ilvl w:val="1"/>
          <w:numId w:val="29"/>
        </w:numPr>
        <w:rPr>
          <w:rFonts w:cstheme="minorHAnsi"/>
          <w:color w:val="000000" w:themeColor="text1"/>
          <w:sz w:val="24"/>
          <w:szCs w:val="24"/>
        </w:rPr>
      </w:pPr>
      <w:r w:rsidRPr="0071192F">
        <w:rPr>
          <w:rFonts w:cstheme="minorHAnsi"/>
          <w:color w:val="000000" w:themeColor="text1"/>
          <w:sz w:val="24"/>
          <w:szCs w:val="24"/>
        </w:rPr>
        <w:t xml:space="preserve">The Boulder campus will provide the first six weeks of paid parental, prorated for percent of time if appointment is less than 100%, to eligible employees. </w:t>
      </w:r>
    </w:p>
    <w:p w14:paraId="488CCB12" w14:textId="77777777" w:rsidR="00DD5D43" w:rsidRPr="0071192F" w:rsidRDefault="00DD5D43" w:rsidP="00DD5D43">
      <w:pPr>
        <w:pStyle w:val="ListParagraph"/>
        <w:ind w:left="1485"/>
        <w:rPr>
          <w:rFonts w:cstheme="minorHAnsi"/>
          <w:color w:val="000000" w:themeColor="text1"/>
          <w:sz w:val="24"/>
          <w:szCs w:val="24"/>
        </w:rPr>
      </w:pPr>
    </w:p>
    <w:p w14:paraId="51F17D40" w14:textId="149664D7" w:rsidR="009C6C47" w:rsidRPr="0071192F" w:rsidRDefault="009C6C47" w:rsidP="00F128F7">
      <w:pPr>
        <w:pStyle w:val="ListParagraph"/>
        <w:numPr>
          <w:ilvl w:val="1"/>
          <w:numId w:val="29"/>
        </w:numPr>
        <w:spacing w:after="120"/>
        <w:rPr>
          <w:rFonts w:cstheme="minorHAnsi"/>
          <w:color w:val="000000" w:themeColor="text1"/>
          <w:sz w:val="24"/>
          <w:szCs w:val="24"/>
        </w:rPr>
      </w:pPr>
      <w:r w:rsidRPr="0071192F">
        <w:rPr>
          <w:rFonts w:cstheme="minorHAnsi"/>
          <w:color w:val="000000" w:themeColor="text1"/>
          <w:sz w:val="24"/>
          <w:szCs w:val="24"/>
        </w:rPr>
        <w:t>Employee will use accrued sick leave following paid parental leave.</w:t>
      </w:r>
    </w:p>
    <w:p w14:paraId="17498A45" w14:textId="77777777" w:rsidR="00C139A9" w:rsidRPr="0071192F" w:rsidRDefault="00C139A9" w:rsidP="00C139A9">
      <w:pPr>
        <w:pStyle w:val="ListParagraph"/>
        <w:ind w:left="1485"/>
        <w:rPr>
          <w:rFonts w:cstheme="minorHAnsi"/>
          <w:color w:val="000000" w:themeColor="text1"/>
          <w:sz w:val="24"/>
          <w:szCs w:val="24"/>
        </w:rPr>
      </w:pPr>
    </w:p>
    <w:p w14:paraId="0AE01AB6" w14:textId="77777777" w:rsidR="00C139A9" w:rsidRPr="0071192F" w:rsidRDefault="00C139A9" w:rsidP="00F128F7">
      <w:pPr>
        <w:pStyle w:val="ListParagraph"/>
        <w:numPr>
          <w:ilvl w:val="1"/>
          <w:numId w:val="29"/>
        </w:numPr>
        <w:rPr>
          <w:rFonts w:cstheme="minorHAnsi"/>
          <w:color w:val="000000" w:themeColor="text1"/>
          <w:sz w:val="24"/>
          <w:szCs w:val="24"/>
        </w:rPr>
      </w:pPr>
      <w:r w:rsidRPr="0071192F">
        <w:rPr>
          <w:rFonts w:cstheme="minorHAnsi"/>
          <w:sz w:val="24"/>
          <w:szCs w:val="24"/>
        </w:rPr>
        <w:t xml:space="preserve">If the faculty member exhausts all paid parental leave and sick leave before the end of an eighteen week period, the faculty member may continue the leave for the remainder of the period at 50% pay with full benefits.  </w:t>
      </w:r>
    </w:p>
    <w:p w14:paraId="526D5C28" w14:textId="77777777" w:rsidR="00C139A9" w:rsidRPr="0071192F" w:rsidRDefault="00C139A9" w:rsidP="00C139A9">
      <w:pPr>
        <w:pStyle w:val="ListParagraph"/>
        <w:rPr>
          <w:rFonts w:cstheme="minorHAnsi"/>
          <w:sz w:val="24"/>
          <w:szCs w:val="24"/>
        </w:rPr>
      </w:pPr>
    </w:p>
    <w:p w14:paraId="669C97CC" w14:textId="39A88EC1" w:rsidR="00C139A9" w:rsidRPr="0071192F" w:rsidRDefault="00FE614E" w:rsidP="00C139A9">
      <w:pPr>
        <w:pStyle w:val="ListParagraph"/>
        <w:numPr>
          <w:ilvl w:val="0"/>
          <w:numId w:val="29"/>
        </w:numPr>
        <w:rPr>
          <w:rFonts w:cstheme="minorHAnsi"/>
          <w:color w:val="000000" w:themeColor="text1"/>
          <w:sz w:val="24"/>
          <w:szCs w:val="24"/>
        </w:rPr>
      </w:pPr>
      <w:r w:rsidRPr="0071192F">
        <w:rPr>
          <w:rFonts w:cstheme="minorHAnsi"/>
          <w:sz w:val="24"/>
          <w:szCs w:val="24"/>
        </w:rPr>
        <w:t>This policy does not apply t</w:t>
      </w:r>
      <w:r w:rsidR="008F6EFF" w:rsidRPr="0071192F">
        <w:rPr>
          <w:rFonts w:cstheme="minorHAnsi"/>
          <w:sz w:val="24"/>
          <w:szCs w:val="24"/>
        </w:rPr>
        <w:t xml:space="preserve">o Lecturers or any other job </w:t>
      </w:r>
      <w:r w:rsidR="00563FBF" w:rsidRPr="0071192F">
        <w:rPr>
          <w:rFonts w:cstheme="minorHAnsi"/>
          <w:sz w:val="24"/>
          <w:szCs w:val="24"/>
        </w:rPr>
        <w:t>classification</w:t>
      </w:r>
      <w:r w:rsidR="008F6EFF" w:rsidRPr="0071192F">
        <w:rPr>
          <w:rFonts w:cstheme="minorHAnsi"/>
          <w:sz w:val="24"/>
          <w:szCs w:val="24"/>
        </w:rPr>
        <w:t xml:space="preserve"> not listed above.</w:t>
      </w:r>
    </w:p>
    <w:p w14:paraId="207848E6" w14:textId="77777777" w:rsidR="00C139A9" w:rsidRPr="0071192F" w:rsidRDefault="00C139A9" w:rsidP="00C139A9">
      <w:pPr>
        <w:pStyle w:val="ListParagraph"/>
        <w:rPr>
          <w:rFonts w:cstheme="minorHAnsi"/>
          <w:sz w:val="24"/>
          <w:szCs w:val="24"/>
        </w:rPr>
      </w:pPr>
    </w:p>
    <w:p w14:paraId="4ED66E0E" w14:textId="77777777" w:rsidR="00C139A9" w:rsidRPr="0071192F" w:rsidRDefault="00FB4B31" w:rsidP="00C139A9">
      <w:pPr>
        <w:pStyle w:val="ListParagraph"/>
        <w:numPr>
          <w:ilvl w:val="0"/>
          <w:numId w:val="29"/>
        </w:numPr>
        <w:rPr>
          <w:rFonts w:cstheme="minorHAnsi"/>
          <w:color w:val="000000" w:themeColor="text1"/>
          <w:sz w:val="24"/>
          <w:szCs w:val="24"/>
        </w:rPr>
      </w:pPr>
      <w:r w:rsidRPr="0071192F">
        <w:rPr>
          <w:rFonts w:cstheme="minorHAnsi"/>
          <w:sz w:val="24"/>
          <w:szCs w:val="24"/>
        </w:rPr>
        <w:t>All other terms and conditions for eligibility, definitions, and usage of the APS 5019 remain unchanged.</w:t>
      </w:r>
      <w:bookmarkStart w:id="0" w:name="_GoBack"/>
      <w:bookmarkEnd w:id="0"/>
    </w:p>
    <w:p w14:paraId="1348F464" w14:textId="77777777" w:rsidR="00C139A9" w:rsidRPr="0071192F" w:rsidRDefault="00C139A9" w:rsidP="00C139A9">
      <w:pPr>
        <w:pStyle w:val="ListParagraph"/>
        <w:rPr>
          <w:rFonts w:cstheme="minorHAnsi"/>
          <w:color w:val="000000" w:themeColor="text1"/>
          <w:sz w:val="24"/>
          <w:szCs w:val="24"/>
        </w:rPr>
      </w:pPr>
    </w:p>
    <w:p w14:paraId="25B41F54" w14:textId="46327B8D" w:rsidR="007158B6" w:rsidRPr="0071192F" w:rsidRDefault="00E86A8E" w:rsidP="00C139A9">
      <w:pPr>
        <w:pStyle w:val="ListParagraph"/>
        <w:numPr>
          <w:ilvl w:val="0"/>
          <w:numId w:val="29"/>
        </w:numPr>
        <w:rPr>
          <w:rFonts w:cstheme="minorHAnsi"/>
          <w:color w:val="000000" w:themeColor="text1"/>
          <w:sz w:val="24"/>
          <w:szCs w:val="24"/>
        </w:rPr>
      </w:pPr>
      <w:r w:rsidRPr="0071192F">
        <w:rPr>
          <w:rFonts w:cstheme="minorHAnsi"/>
          <w:color w:val="000000" w:themeColor="text1"/>
          <w:sz w:val="24"/>
          <w:szCs w:val="24"/>
        </w:rPr>
        <w:t xml:space="preserve">The Deans offices, working with Office of Faculty Affairs, manage leave </w:t>
      </w:r>
      <w:r w:rsidR="00BB3D8A" w:rsidRPr="0071192F">
        <w:rPr>
          <w:rFonts w:cstheme="minorHAnsi"/>
          <w:color w:val="000000" w:themeColor="text1"/>
          <w:sz w:val="24"/>
          <w:szCs w:val="24"/>
        </w:rPr>
        <w:t xml:space="preserve">and teaching replacement </w:t>
      </w:r>
      <w:r w:rsidRPr="0071192F">
        <w:rPr>
          <w:rFonts w:cstheme="minorHAnsi"/>
          <w:color w:val="000000" w:themeColor="text1"/>
          <w:sz w:val="24"/>
          <w:szCs w:val="24"/>
        </w:rPr>
        <w:t xml:space="preserve">for </w:t>
      </w:r>
      <w:r w:rsidR="008F6EFF" w:rsidRPr="0071192F">
        <w:rPr>
          <w:rFonts w:cstheme="minorHAnsi"/>
          <w:color w:val="000000" w:themeColor="text1"/>
          <w:sz w:val="24"/>
          <w:szCs w:val="24"/>
        </w:rPr>
        <w:t xml:space="preserve">other nine-month </w:t>
      </w:r>
      <w:r w:rsidRPr="0071192F">
        <w:rPr>
          <w:rFonts w:cstheme="minorHAnsi"/>
          <w:color w:val="000000" w:themeColor="text1"/>
          <w:sz w:val="24"/>
          <w:szCs w:val="24"/>
        </w:rPr>
        <w:t xml:space="preserve">faculty members.  </w:t>
      </w:r>
    </w:p>
    <w:p w14:paraId="0A229264" w14:textId="77777777" w:rsidR="00FB4B31" w:rsidRPr="0071192F" w:rsidRDefault="00FB4B31" w:rsidP="00E86A8E">
      <w:pPr>
        <w:pStyle w:val="ListParagraph"/>
        <w:ind w:left="1440"/>
        <w:rPr>
          <w:rFonts w:cstheme="minorHAnsi"/>
          <w:b/>
          <w:sz w:val="24"/>
          <w:szCs w:val="24"/>
        </w:rPr>
      </w:pPr>
    </w:p>
    <w:p w14:paraId="6B56B4A2" w14:textId="1891BC74" w:rsidR="00C819F2" w:rsidRPr="0071192F" w:rsidRDefault="00C819F2" w:rsidP="00E86A8E">
      <w:pPr>
        <w:pStyle w:val="ListParagraph"/>
        <w:numPr>
          <w:ilvl w:val="0"/>
          <w:numId w:val="21"/>
        </w:numPr>
        <w:rPr>
          <w:rFonts w:cstheme="minorHAnsi"/>
          <w:b/>
          <w:sz w:val="24"/>
          <w:szCs w:val="24"/>
        </w:rPr>
      </w:pPr>
      <w:r w:rsidRPr="0071192F">
        <w:rPr>
          <w:rFonts w:cstheme="minorHAnsi"/>
          <w:b/>
          <w:sz w:val="24"/>
          <w:szCs w:val="24"/>
        </w:rPr>
        <w:t>Tenure/Tenure Track Faculty</w:t>
      </w:r>
    </w:p>
    <w:p w14:paraId="29F76AFC" w14:textId="77777777" w:rsidR="0028515C" w:rsidRPr="0071192F" w:rsidRDefault="0028515C" w:rsidP="0028515C">
      <w:pPr>
        <w:pStyle w:val="ListParagraph"/>
        <w:rPr>
          <w:rFonts w:cstheme="minorHAnsi"/>
          <w:b/>
          <w:sz w:val="24"/>
          <w:szCs w:val="24"/>
        </w:rPr>
      </w:pPr>
    </w:p>
    <w:p w14:paraId="43E57D8F" w14:textId="1D1D77EC" w:rsidR="00F128F7" w:rsidRPr="0071192F" w:rsidRDefault="00F128F7" w:rsidP="00E86A8E">
      <w:pPr>
        <w:pStyle w:val="Heading3"/>
        <w:numPr>
          <w:ilvl w:val="0"/>
          <w:numId w:val="23"/>
        </w:numPr>
        <w:spacing w:before="0" w:beforeAutospacing="0" w:after="0" w:afterAutospacing="0"/>
        <w:rPr>
          <w:rFonts w:asciiTheme="minorHAnsi" w:hAnsiTheme="minorHAnsi" w:cstheme="minorHAnsi"/>
          <w:b w:val="0"/>
          <w:sz w:val="24"/>
          <w:szCs w:val="24"/>
        </w:rPr>
      </w:pPr>
      <w:r w:rsidRPr="0071192F">
        <w:rPr>
          <w:rFonts w:asciiTheme="minorHAnsi" w:hAnsiTheme="minorHAnsi" w:cstheme="minorHAnsi"/>
          <w:b w:val="0"/>
          <w:sz w:val="24"/>
          <w:szCs w:val="24"/>
        </w:rPr>
        <w:t>Tenure and Tenure Track Faculty receive 18 weeks of parental leave at full pay</w:t>
      </w:r>
      <w:r w:rsidR="00340C16" w:rsidRPr="0071192F">
        <w:rPr>
          <w:rFonts w:asciiTheme="minorHAnsi" w:hAnsiTheme="minorHAnsi" w:cstheme="minorHAnsi"/>
          <w:b w:val="0"/>
          <w:sz w:val="24"/>
          <w:szCs w:val="24"/>
        </w:rPr>
        <w:t xml:space="preserve"> (Library faculty receive six months of parental leave at full pay)</w:t>
      </w:r>
      <w:r w:rsidRPr="0071192F">
        <w:rPr>
          <w:rFonts w:asciiTheme="minorHAnsi" w:hAnsiTheme="minorHAnsi" w:cstheme="minorHAnsi"/>
          <w:b w:val="0"/>
          <w:sz w:val="24"/>
          <w:szCs w:val="24"/>
        </w:rPr>
        <w:t xml:space="preserve">. </w:t>
      </w:r>
    </w:p>
    <w:p w14:paraId="2CFC5DA0" w14:textId="77777777" w:rsidR="00F128F7" w:rsidRPr="0071192F" w:rsidRDefault="00F128F7" w:rsidP="00F128F7">
      <w:pPr>
        <w:pStyle w:val="Heading3"/>
        <w:numPr>
          <w:ilvl w:val="0"/>
          <w:numId w:val="0"/>
        </w:numPr>
        <w:spacing w:before="0" w:beforeAutospacing="0" w:after="0" w:afterAutospacing="0"/>
        <w:ind w:left="1485"/>
        <w:rPr>
          <w:rFonts w:asciiTheme="minorHAnsi" w:hAnsiTheme="minorHAnsi" w:cstheme="minorHAnsi"/>
          <w:b w:val="0"/>
          <w:sz w:val="24"/>
          <w:szCs w:val="24"/>
        </w:rPr>
      </w:pPr>
    </w:p>
    <w:p w14:paraId="785C8E6E" w14:textId="3337FB55" w:rsidR="00C819F2" w:rsidRPr="0071192F" w:rsidDel="00711A16" w:rsidRDefault="00C819F2" w:rsidP="00E86A8E">
      <w:pPr>
        <w:pStyle w:val="Heading3"/>
        <w:numPr>
          <w:ilvl w:val="0"/>
          <w:numId w:val="23"/>
        </w:numPr>
        <w:spacing w:before="0" w:beforeAutospacing="0" w:after="0" w:afterAutospacing="0"/>
        <w:rPr>
          <w:moveFrom w:id="1" w:author="Lisa Landis" w:date="2019-01-24T15:41:00Z"/>
          <w:rFonts w:asciiTheme="minorHAnsi" w:hAnsiTheme="minorHAnsi" w:cstheme="minorHAnsi"/>
          <w:b w:val="0"/>
          <w:sz w:val="24"/>
          <w:szCs w:val="24"/>
        </w:rPr>
      </w:pPr>
      <w:moveFromRangeStart w:id="2" w:author="Lisa Landis" w:date="2019-01-24T15:41:00Z" w:name="move536107801"/>
      <w:moveFrom w:id="3" w:author="Lisa Landis" w:date="2019-01-24T15:41:00Z">
        <w:r w:rsidRPr="0071192F" w:rsidDel="00711A16">
          <w:rPr>
            <w:rFonts w:asciiTheme="minorHAnsi" w:hAnsiTheme="minorHAnsi" w:cstheme="minorHAnsi"/>
            <w:b w:val="0"/>
            <w:sz w:val="24"/>
            <w:szCs w:val="24"/>
          </w:rPr>
          <w:t>Stoppage of Tenure Clock: Any tenure-track faculty member who informs the Office of Faculty Affairs that s/he will be the primary care giver for a child within twelve months of birth or adoption of a child will have his/her tenure clock stopped for one year. This stoppage is automatic and will always be granted upon OFA’s receipt of notification. Faculty who wish to come up in their normal tenure review year will be able to do under the campus’s new Early Tenure Policy; however, if the tenure stoppage occurs prior to Comprehensive Review, that review will be delayed. According to the System APS</w:t>
        </w:r>
        <w:r w:rsidR="00057028" w:rsidRPr="0071192F" w:rsidDel="00711A16">
          <w:rPr>
            <w:rFonts w:asciiTheme="minorHAnsi" w:hAnsiTheme="minorHAnsi" w:cstheme="minorHAnsi"/>
            <w:b w:val="0"/>
            <w:sz w:val="24"/>
            <w:szCs w:val="24"/>
          </w:rPr>
          <w:t>, “</w:t>
        </w:r>
        <w:r w:rsidR="007158B6" w:rsidRPr="0071192F" w:rsidDel="00711A16">
          <w:rPr>
            <w:rFonts w:asciiTheme="minorHAnsi" w:hAnsiTheme="minorHAnsi" w:cstheme="minorHAnsi"/>
            <w:b w:val="0"/>
            <w:sz w:val="24"/>
            <w:szCs w:val="24"/>
          </w:rPr>
          <w:t>Absent extraordinary circumstances, a maximum of two “stops” on the tenure clock for parental leave is allowed”.</w:t>
        </w:r>
      </w:moveFrom>
    </w:p>
    <w:moveFromRangeEnd w:id="2"/>
    <w:p w14:paraId="11D0FB3D" w14:textId="77777777" w:rsidR="00C819F2" w:rsidRPr="0071192F" w:rsidRDefault="00C819F2" w:rsidP="00E86A8E">
      <w:pPr>
        <w:ind w:firstLine="720"/>
        <w:rPr>
          <w:rFonts w:cstheme="minorHAnsi"/>
          <w:sz w:val="24"/>
          <w:szCs w:val="24"/>
        </w:rPr>
      </w:pPr>
    </w:p>
    <w:p w14:paraId="6AE68D3F" w14:textId="74FE157A" w:rsidR="00711A16" w:rsidRPr="0071192F" w:rsidRDefault="00C819F2" w:rsidP="008F6EFF">
      <w:pPr>
        <w:pStyle w:val="ListParagraph"/>
        <w:numPr>
          <w:ilvl w:val="0"/>
          <w:numId w:val="23"/>
        </w:numPr>
        <w:rPr>
          <w:ins w:id="4" w:author="Lisa Landis" w:date="2019-01-24T15:39:00Z"/>
          <w:rFonts w:cstheme="minorHAnsi"/>
          <w:sz w:val="24"/>
          <w:szCs w:val="24"/>
        </w:rPr>
      </w:pPr>
      <w:r w:rsidRPr="0071192F">
        <w:rPr>
          <w:rFonts w:cstheme="minorHAnsi"/>
          <w:sz w:val="24"/>
          <w:szCs w:val="24"/>
        </w:rPr>
        <w:t xml:space="preserve">Parental Leave: Any tenured or tenure track faculty member who is the primary care giver for a child may request within twelve months of the birth or adoption of a child up to a maximum of one semester leave at full pay; this one semester maximum includes all leave associated with the birth or adoption of the child. </w:t>
      </w:r>
      <w:ins w:id="5" w:author="Lisa Landis" w:date="2019-01-24T15:39:00Z">
        <w:r w:rsidR="00711A16" w:rsidRPr="0071192F">
          <w:rPr>
            <w:rFonts w:cstheme="minorHAnsi"/>
            <w:sz w:val="24"/>
            <w:szCs w:val="24"/>
          </w:rPr>
          <w:t xml:space="preserve"> Primary caregiver is defined as follows:  a faculty member who assumes significant and sustained responsibility for a newborn or newly-adopted child, as a single parent, or where there are two parents, in at least equal proportion to their spouse/partner/co-parent. </w:t>
        </w:r>
      </w:ins>
      <w:ins w:id="6" w:author="Lisa Landis" w:date="2019-01-24T15:41:00Z">
        <w:r w:rsidR="00711A16" w:rsidRPr="0071192F">
          <w:rPr>
            <w:rFonts w:cstheme="minorHAnsi"/>
            <w:sz w:val="24"/>
            <w:szCs w:val="24"/>
          </w:rPr>
          <w:t xml:space="preserve">  All requests for tenure-clock stoppage under the policy must be </w:t>
        </w:r>
        <w:proofErr w:type="spellStart"/>
        <w:r w:rsidR="00711A16" w:rsidRPr="0071192F">
          <w:rPr>
            <w:rFonts w:cstheme="minorHAnsi"/>
            <w:sz w:val="24"/>
            <w:szCs w:val="24"/>
          </w:rPr>
          <w:t>contigent</w:t>
        </w:r>
        <w:proofErr w:type="spellEnd"/>
        <w:r w:rsidR="00711A16" w:rsidRPr="0071192F">
          <w:rPr>
            <w:rFonts w:cstheme="minorHAnsi"/>
            <w:sz w:val="24"/>
            <w:szCs w:val="24"/>
          </w:rPr>
          <w:t xml:space="preserve"> upon the faculty member affirming that they will conform to this definition. </w:t>
        </w:r>
      </w:ins>
      <w:ins w:id="7" w:author="Lisa Landis" w:date="2019-01-24T15:42:00Z">
        <w:r w:rsidR="00711A16" w:rsidRPr="0071192F">
          <w:rPr>
            <w:rStyle w:val="FootnoteReference"/>
            <w:rFonts w:cstheme="minorHAnsi"/>
            <w:sz w:val="24"/>
            <w:szCs w:val="24"/>
          </w:rPr>
          <w:footnoteReference w:id="1"/>
        </w:r>
      </w:ins>
    </w:p>
    <w:p w14:paraId="29C59868" w14:textId="77777777" w:rsidR="00711A16" w:rsidRPr="0071192F" w:rsidRDefault="00711A16" w:rsidP="00711A16">
      <w:pPr>
        <w:pStyle w:val="ListParagraph"/>
        <w:rPr>
          <w:ins w:id="12" w:author="Lisa Landis" w:date="2019-01-24T15:39:00Z"/>
          <w:rFonts w:cstheme="minorHAnsi"/>
          <w:sz w:val="24"/>
          <w:szCs w:val="24"/>
        </w:rPr>
      </w:pPr>
    </w:p>
    <w:p w14:paraId="7D148F19" w14:textId="77777777" w:rsidR="00711A16" w:rsidRPr="0071192F" w:rsidRDefault="00711A16" w:rsidP="00711A16">
      <w:pPr>
        <w:pStyle w:val="ListParagraph"/>
        <w:ind w:left="1485"/>
        <w:rPr>
          <w:ins w:id="13" w:author="Lisa Landis" w:date="2019-01-24T15:39:00Z"/>
          <w:rFonts w:cstheme="minorHAnsi"/>
          <w:sz w:val="24"/>
          <w:szCs w:val="24"/>
        </w:rPr>
      </w:pPr>
    </w:p>
    <w:p w14:paraId="3C931F2E" w14:textId="127712AF" w:rsidR="00C819F2" w:rsidRPr="0071192F" w:rsidRDefault="00C819F2" w:rsidP="00711A16">
      <w:pPr>
        <w:pStyle w:val="ListParagraph"/>
        <w:ind w:left="1485"/>
        <w:rPr>
          <w:rFonts w:cstheme="minorHAnsi"/>
          <w:sz w:val="24"/>
          <w:szCs w:val="24"/>
        </w:rPr>
      </w:pPr>
      <w:r w:rsidRPr="0071192F">
        <w:rPr>
          <w:rFonts w:cstheme="minorHAnsi"/>
          <w:sz w:val="24"/>
          <w:szCs w:val="24"/>
        </w:rPr>
        <w:t xml:space="preserve">Such faculty members should keep in mind the System policy on such leaves: </w:t>
      </w:r>
      <w:r w:rsidR="008F6EFF" w:rsidRPr="0071192F">
        <w:rPr>
          <w:rFonts w:cstheme="minorHAnsi"/>
          <w:sz w:val="24"/>
          <w:szCs w:val="24"/>
        </w:rPr>
        <w:t xml:space="preserve"> </w:t>
      </w:r>
      <w:r w:rsidRPr="0071192F">
        <w:rPr>
          <w:rFonts w:cstheme="minorHAnsi"/>
          <w:sz w:val="24"/>
          <w:szCs w:val="24"/>
        </w:rPr>
        <w:t xml:space="preserve">One purpose of this policy is to minimize the disruption of students’ education that occurs when faculty leave their classes in mid-semester and must be replaced by another instructor. Thus, it is the intention of this policy that nine-month faculty selecting the standard parental leave or the negotiated parental leave will employ the provisions of this policy to minimize the disruption of student learning by arranging parental leaves, </w:t>
      </w:r>
      <w:r w:rsidRPr="0071192F">
        <w:rPr>
          <w:rFonts w:cstheme="minorHAnsi"/>
          <w:sz w:val="24"/>
          <w:szCs w:val="24"/>
        </w:rPr>
        <w:lastRenderedPageBreak/>
        <w:t xml:space="preserve">when possible, to coincide with the semester calendar (or appropriate teaching module in effect in the unit). </w:t>
      </w:r>
    </w:p>
    <w:p w14:paraId="731FF243" w14:textId="05B1C4BF" w:rsidR="00132663" w:rsidRPr="0071192F" w:rsidRDefault="00132663" w:rsidP="00E86A8E">
      <w:pPr>
        <w:ind w:left="1440"/>
        <w:rPr>
          <w:ins w:id="14" w:author="Lisa Landis" w:date="2019-01-24T15:41:00Z"/>
          <w:rFonts w:cstheme="minorHAnsi"/>
          <w:sz w:val="24"/>
          <w:szCs w:val="24"/>
        </w:rPr>
      </w:pPr>
    </w:p>
    <w:p w14:paraId="101641C4" w14:textId="77777777" w:rsidR="00711A16" w:rsidRPr="0071192F" w:rsidRDefault="00711A16" w:rsidP="00711A16">
      <w:pPr>
        <w:pStyle w:val="Heading3"/>
        <w:numPr>
          <w:ilvl w:val="0"/>
          <w:numId w:val="23"/>
        </w:numPr>
        <w:spacing w:before="0" w:beforeAutospacing="0" w:after="0" w:afterAutospacing="0"/>
        <w:rPr>
          <w:moveTo w:id="15" w:author="Lisa Landis" w:date="2019-01-24T15:41:00Z"/>
          <w:rFonts w:asciiTheme="minorHAnsi" w:hAnsiTheme="minorHAnsi" w:cstheme="minorHAnsi"/>
          <w:b w:val="0"/>
          <w:sz w:val="24"/>
          <w:szCs w:val="24"/>
        </w:rPr>
      </w:pPr>
      <w:moveToRangeStart w:id="16" w:author="Lisa Landis" w:date="2019-01-24T15:41:00Z" w:name="move536107801"/>
      <w:moveTo w:id="17" w:author="Lisa Landis" w:date="2019-01-24T15:41:00Z">
        <w:r w:rsidRPr="0071192F">
          <w:rPr>
            <w:rFonts w:asciiTheme="minorHAnsi" w:hAnsiTheme="minorHAnsi" w:cstheme="minorHAnsi"/>
            <w:b w:val="0"/>
            <w:sz w:val="24"/>
            <w:szCs w:val="24"/>
          </w:rPr>
          <w:t>Stoppage of Tenure Clock: Any tenure-track faculty member who informs the Office of Faculty Affairs that s/he will be the primary care giver for a child within twelve months of birth or adoption of a child will have his/her tenure clock stopped for one year. This stoppage is automatic and will always be granted upon OFA’s receipt of notification. Faculty who wish to come up in their normal tenure review year will be able to do under the campus’s new Early Tenure Policy; however, if the tenure stoppage occurs prior to Comprehensive Review, that review will be delayed. According to the System APS, “Absent extraordinary circumstances, a maximum of two “stops” on the tenure clock for parental leave is allowed”.</w:t>
        </w:r>
      </w:moveTo>
    </w:p>
    <w:moveToRangeEnd w:id="16"/>
    <w:p w14:paraId="0FD59733" w14:textId="77777777" w:rsidR="00711A16" w:rsidRPr="0071192F" w:rsidRDefault="00711A16" w:rsidP="00E86A8E">
      <w:pPr>
        <w:ind w:left="1440"/>
        <w:rPr>
          <w:rFonts w:cstheme="minorHAnsi"/>
          <w:sz w:val="24"/>
          <w:szCs w:val="24"/>
        </w:rPr>
      </w:pPr>
    </w:p>
    <w:p w14:paraId="2B9DEA47" w14:textId="77777777" w:rsidR="00132663" w:rsidRPr="0071192F" w:rsidRDefault="00132663" w:rsidP="00E86A8E">
      <w:pPr>
        <w:pStyle w:val="ListParagraph"/>
        <w:numPr>
          <w:ilvl w:val="0"/>
          <w:numId w:val="23"/>
        </w:numPr>
        <w:rPr>
          <w:rFonts w:cstheme="minorHAnsi"/>
          <w:sz w:val="24"/>
          <w:szCs w:val="24"/>
        </w:rPr>
      </w:pPr>
      <w:r w:rsidRPr="0071192F">
        <w:rPr>
          <w:rFonts w:cstheme="minorHAnsi"/>
          <w:sz w:val="24"/>
          <w:szCs w:val="24"/>
        </w:rPr>
        <w:t xml:space="preserve">Faculty </w:t>
      </w:r>
      <w:r w:rsidR="00FE614E" w:rsidRPr="0071192F">
        <w:rPr>
          <w:rFonts w:cstheme="minorHAnsi"/>
          <w:sz w:val="24"/>
          <w:szCs w:val="24"/>
        </w:rPr>
        <w:t>Affairs</w:t>
      </w:r>
      <w:r w:rsidRPr="0071192F">
        <w:rPr>
          <w:rFonts w:cstheme="minorHAnsi"/>
          <w:sz w:val="24"/>
          <w:szCs w:val="24"/>
        </w:rPr>
        <w:t xml:space="preserve"> manages leave and teaching replacement</w:t>
      </w:r>
      <w:r w:rsidR="00FE614E" w:rsidRPr="0071192F">
        <w:rPr>
          <w:rFonts w:cstheme="minorHAnsi"/>
          <w:sz w:val="24"/>
          <w:szCs w:val="24"/>
        </w:rPr>
        <w:t>s</w:t>
      </w:r>
      <w:r w:rsidRPr="0071192F">
        <w:rPr>
          <w:rFonts w:cstheme="minorHAnsi"/>
          <w:sz w:val="24"/>
          <w:szCs w:val="24"/>
        </w:rPr>
        <w:t>.</w:t>
      </w:r>
    </w:p>
    <w:p w14:paraId="64317C09" w14:textId="77777777" w:rsidR="00C819F2" w:rsidRPr="0071192F" w:rsidRDefault="00C819F2" w:rsidP="00E86A8E">
      <w:pPr>
        <w:ind w:left="720"/>
        <w:rPr>
          <w:rFonts w:cstheme="minorHAnsi"/>
          <w:sz w:val="24"/>
          <w:szCs w:val="24"/>
        </w:rPr>
      </w:pPr>
    </w:p>
    <w:p w14:paraId="597041BB" w14:textId="77777777" w:rsidR="00132663" w:rsidRPr="0071192F" w:rsidRDefault="00132663" w:rsidP="00E86A8E">
      <w:pPr>
        <w:ind w:left="720"/>
        <w:rPr>
          <w:rFonts w:cstheme="minorHAnsi"/>
          <w:sz w:val="24"/>
          <w:szCs w:val="24"/>
        </w:rPr>
      </w:pPr>
    </w:p>
    <w:p w14:paraId="42968251" w14:textId="77777777" w:rsidR="00DF5609" w:rsidRPr="0071192F" w:rsidRDefault="00DF5609" w:rsidP="00E86A8E">
      <w:pPr>
        <w:pStyle w:val="Heading3"/>
        <w:numPr>
          <w:ilvl w:val="0"/>
          <w:numId w:val="0"/>
        </w:numPr>
        <w:spacing w:before="0" w:beforeAutospacing="0" w:after="0" w:afterAutospacing="0"/>
        <w:textAlignment w:val="baseline"/>
        <w:rPr>
          <w:rFonts w:asciiTheme="minorHAnsi" w:hAnsiTheme="minorHAnsi" w:cstheme="minorHAnsi"/>
          <w:b w:val="0"/>
          <w:color w:val="000000" w:themeColor="text1"/>
          <w:sz w:val="24"/>
          <w:szCs w:val="24"/>
        </w:rPr>
      </w:pPr>
    </w:p>
    <w:p w14:paraId="23124009" w14:textId="77777777" w:rsidR="00C14276" w:rsidRPr="0071192F" w:rsidRDefault="00C14276" w:rsidP="00E86A8E">
      <w:pPr>
        <w:textAlignment w:val="baseline"/>
        <w:rPr>
          <w:rFonts w:cstheme="minorHAnsi"/>
          <w:color w:val="000000" w:themeColor="text1"/>
          <w:sz w:val="24"/>
          <w:szCs w:val="24"/>
        </w:rPr>
      </w:pPr>
    </w:p>
    <w:sectPr w:rsidR="00C14276" w:rsidRPr="0071192F" w:rsidSect="00546D76">
      <w:footerReference w:type="even"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21F8" w14:textId="77777777" w:rsidR="00D12F90" w:rsidRDefault="00D12F90">
      <w:r>
        <w:separator/>
      </w:r>
    </w:p>
  </w:endnote>
  <w:endnote w:type="continuationSeparator" w:id="0">
    <w:p w14:paraId="5E3BE1B8" w14:textId="77777777" w:rsidR="00D12F90" w:rsidRDefault="00D1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D97D" w14:textId="77777777" w:rsidR="00EA6728" w:rsidRDefault="00EC1222" w:rsidP="00EA6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C4708" w14:textId="77777777" w:rsidR="00EA6728" w:rsidRDefault="0071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01FF" w14:textId="77777777" w:rsidR="00D12F90" w:rsidRDefault="00D12F90">
      <w:r>
        <w:separator/>
      </w:r>
    </w:p>
  </w:footnote>
  <w:footnote w:type="continuationSeparator" w:id="0">
    <w:p w14:paraId="5E1D8FB3" w14:textId="77777777" w:rsidR="00D12F90" w:rsidRDefault="00D12F90">
      <w:r>
        <w:continuationSeparator/>
      </w:r>
    </w:p>
  </w:footnote>
  <w:footnote w:id="1">
    <w:p w14:paraId="528ADB6F" w14:textId="0F27055D" w:rsidR="00711A16" w:rsidRDefault="00711A16">
      <w:pPr>
        <w:pStyle w:val="FootnoteText"/>
      </w:pPr>
      <w:ins w:id="8" w:author="Lisa Landis" w:date="2019-01-24T15:42:00Z">
        <w:r>
          <w:rPr>
            <w:rStyle w:val="FootnoteReference"/>
          </w:rPr>
          <w:footnoteRef/>
        </w:r>
        <w:r>
          <w:t xml:space="preserve"> The Office of Faculty Affairs encourages chairs and deans to allow tenure-track faculty members who assume exceptional caregiving </w:t>
        </w:r>
      </w:ins>
      <w:ins w:id="9" w:author="Lisa Landis" w:date="2019-01-24T15:43:00Z">
        <w:r>
          <w:t>responsibilities</w:t>
        </w:r>
      </w:ins>
      <w:ins w:id="10" w:author="Lisa Landis" w:date="2019-01-24T15:42:00Z">
        <w:r>
          <w:t xml:space="preserve"> </w:t>
        </w:r>
      </w:ins>
      <w:ins w:id="11" w:author="Lisa Landis" w:date="2019-01-24T15:43:00Z">
        <w:r>
          <w:t xml:space="preserve">to apply for modification in workload for up to one semester in the term immediately preceding or following parental leave.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62"/>
    <w:multiLevelType w:val="hybridMultilevel"/>
    <w:tmpl w:val="7C5C650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0E57FF7"/>
    <w:multiLevelType w:val="multilevel"/>
    <w:tmpl w:val="E2101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575C9"/>
    <w:multiLevelType w:val="hybridMultilevel"/>
    <w:tmpl w:val="82963936"/>
    <w:lvl w:ilvl="0" w:tplc="F6E08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17EB"/>
    <w:multiLevelType w:val="multilevel"/>
    <w:tmpl w:val="7D60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36CA6"/>
    <w:multiLevelType w:val="hybridMultilevel"/>
    <w:tmpl w:val="7C5C6506"/>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22F3CF7"/>
    <w:multiLevelType w:val="multilevel"/>
    <w:tmpl w:val="077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94EBA"/>
    <w:multiLevelType w:val="hybridMultilevel"/>
    <w:tmpl w:val="F0B86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86C9E"/>
    <w:multiLevelType w:val="hybridMultilevel"/>
    <w:tmpl w:val="7C5C6506"/>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1C76072C"/>
    <w:multiLevelType w:val="hybridMultilevel"/>
    <w:tmpl w:val="A83C80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4326D"/>
    <w:multiLevelType w:val="hybridMultilevel"/>
    <w:tmpl w:val="59F0D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D32A0"/>
    <w:multiLevelType w:val="hybridMultilevel"/>
    <w:tmpl w:val="DADCE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135DB4"/>
    <w:multiLevelType w:val="hybridMultilevel"/>
    <w:tmpl w:val="7F427B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F82EBE"/>
    <w:multiLevelType w:val="hybridMultilevel"/>
    <w:tmpl w:val="03006606"/>
    <w:lvl w:ilvl="0" w:tplc="04090015">
      <w:start w:val="1"/>
      <w:numFmt w:val="upperLetter"/>
      <w:lvlText w:val="%1."/>
      <w:lvlJc w:val="left"/>
      <w:pPr>
        <w:ind w:left="720" w:hanging="360"/>
      </w:pPr>
    </w:lvl>
    <w:lvl w:ilvl="1" w:tplc="214CC10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32FA4"/>
    <w:multiLevelType w:val="hybridMultilevel"/>
    <w:tmpl w:val="E25210E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4F720AC5"/>
    <w:multiLevelType w:val="hybridMultilevel"/>
    <w:tmpl w:val="B8AAF28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59B07968"/>
    <w:multiLevelType w:val="multilevel"/>
    <w:tmpl w:val="959C15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78290C"/>
    <w:multiLevelType w:val="hybridMultilevel"/>
    <w:tmpl w:val="7B9806A8"/>
    <w:lvl w:ilvl="0" w:tplc="0409000F">
      <w:start w:val="1"/>
      <w:numFmt w:val="decimal"/>
      <w:lvlText w:val="%1."/>
      <w:lvlJc w:val="left"/>
      <w:pPr>
        <w:ind w:left="1080" w:hanging="360"/>
      </w:pPr>
    </w:lvl>
    <w:lvl w:ilvl="1" w:tplc="BBA2B69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F3E4C"/>
    <w:multiLevelType w:val="multilevel"/>
    <w:tmpl w:val="E09202A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450" w:firstLine="0"/>
      </w:pPr>
      <w:rPr>
        <w:rFonts w:hint="default"/>
      </w:rPr>
    </w:lvl>
    <w:lvl w:ilvl="3">
      <w:start w:val="1"/>
      <w:numFmt w:val="lowerLetter"/>
      <w:pStyle w:val="Heading4"/>
      <w:lvlText w:val="%4)"/>
      <w:lvlJc w:val="left"/>
      <w:pPr>
        <w:ind w:left="1080" w:firstLine="0"/>
      </w:pPr>
      <w:rPr>
        <w:rFonts w:hint="default"/>
        <w:i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66E23F68"/>
    <w:multiLevelType w:val="hybridMultilevel"/>
    <w:tmpl w:val="334A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044C0"/>
    <w:multiLevelType w:val="hybridMultilevel"/>
    <w:tmpl w:val="7D0A7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D1DF6"/>
    <w:multiLevelType w:val="hybridMultilevel"/>
    <w:tmpl w:val="4544C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20C1B"/>
    <w:multiLevelType w:val="hybridMultilevel"/>
    <w:tmpl w:val="7F30F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251C5"/>
    <w:multiLevelType w:val="multilevel"/>
    <w:tmpl w:val="65F29606"/>
    <w:lvl w:ilvl="0">
      <w:start w:val="1"/>
      <w:numFmt w:val="upperLetter"/>
      <w:lvlText w:val="%1."/>
      <w:lvlJc w:val="left"/>
      <w:pPr>
        <w:tabs>
          <w:tab w:val="num" w:pos="1620"/>
        </w:tabs>
        <w:ind w:left="1620" w:hanging="360"/>
      </w:pPr>
    </w:lvl>
    <w:lvl w:ilvl="1" w:tentative="1">
      <w:start w:val="1"/>
      <w:numFmt w:val="upperLetter"/>
      <w:lvlText w:val="%2."/>
      <w:lvlJc w:val="left"/>
      <w:pPr>
        <w:tabs>
          <w:tab w:val="num" w:pos="2340"/>
        </w:tabs>
        <w:ind w:left="2340" w:hanging="360"/>
      </w:pPr>
    </w:lvl>
    <w:lvl w:ilvl="2" w:tentative="1">
      <w:start w:val="1"/>
      <w:numFmt w:val="upperLetter"/>
      <w:lvlText w:val="%3."/>
      <w:lvlJc w:val="left"/>
      <w:pPr>
        <w:tabs>
          <w:tab w:val="num" w:pos="3060"/>
        </w:tabs>
        <w:ind w:left="3060" w:hanging="360"/>
      </w:pPr>
    </w:lvl>
    <w:lvl w:ilvl="3" w:tentative="1">
      <w:start w:val="1"/>
      <w:numFmt w:val="upperLetter"/>
      <w:lvlText w:val="%4."/>
      <w:lvlJc w:val="left"/>
      <w:pPr>
        <w:tabs>
          <w:tab w:val="num" w:pos="3780"/>
        </w:tabs>
        <w:ind w:left="3780" w:hanging="360"/>
      </w:pPr>
    </w:lvl>
    <w:lvl w:ilvl="4" w:tentative="1">
      <w:start w:val="1"/>
      <w:numFmt w:val="upperLetter"/>
      <w:lvlText w:val="%5."/>
      <w:lvlJc w:val="left"/>
      <w:pPr>
        <w:tabs>
          <w:tab w:val="num" w:pos="4500"/>
        </w:tabs>
        <w:ind w:left="4500" w:hanging="360"/>
      </w:pPr>
    </w:lvl>
    <w:lvl w:ilvl="5" w:tentative="1">
      <w:start w:val="1"/>
      <w:numFmt w:val="upperLetter"/>
      <w:lvlText w:val="%6."/>
      <w:lvlJc w:val="left"/>
      <w:pPr>
        <w:tabs>
          <w:tab w:val="num" w:pos="5220"/>
        </w:tabs>
        <w:ind w:left="5220" w:hanging="360"/>
      </w:pPr>
    </w:lvl>
    <w:lvl w:ilvl="6" w:tentative="1">
      <w:start w:val="1"/>
      <w:numFmt w:val="upperLetter"/>
      <w:lvlText w:val="%7."/>
      <w:lvlJc w:val="left"/>
      <w:pPr>
        <w:tabs>
          <w:tab w:val="num" w:pos="5940"/>
        </w:tabs>
        <w:ind w:left="5940" w:hanging="360"/>
      </w:pPr>
    </w:lvl>
    <w:lvl w:ilvl="7" w:tentative="1">
      <w:start w:val="1"/>
      <w:numFmt w:val="upperLetter"/>
      <w:lvlText w:val="%8."/>
      <w:lvlJc w:val="left"/>
      <w:pPr>
        <w:tabs>
          <w:tab w:val="num" w:pos="6660"/>
        </w:tabs>
        <w:ind w:left="6660" w:hanging="360"/>
      </w:pPr>
    </w:lvl>
    <w:lvl w:ilvl="8" w:tentative="1">
      <w:start w:val="1"/>
      <w:numFmt w:val="upperLetter"/>
      <w:lvlText w:val="%9."/>
      <w:lvlJc w:val="left"/>
      <w:pPr>
        <w:tabs>
          <w:tab w:val="num" w:pos="7380"/>
        </w:tabs>
        <w:ind w:left="7380" w:hanging="360"/>
      </w:pPr>
    </w:lvl>
  </w:abstractNum>
  <w:abstractNum w:abstractNumId="23" w15:restartNumberingAfterBreak="0">
    <w:nsid w:val="7C675253"/>
    <w:multiLevelType w:val="multilevel"/>
    <w:tmpl w:val="FDF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6513BB"/>
    <w:multiLevelType w:val="hybridMultilevel"/>
    <w:tmpl w:val="4CD4D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E83D03"/>
    <w:multiLevelType w:val="hybridMultilevel"/>
    <w:tmpl w:val="603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A7E0B"/>
    <w:multiLevelType w:val="hybridMultilevel"/>
    <w:tmpl w:val="7C5C6506"/>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3"/>
  </w:num>
  <w:num w:numId="2">
    <w:abstractNumId w:val="22"/>
  </w:num>
  <w:num w:numId="3">
    <w:abstractNumId w:val="3"/>
  </w:num>
  <w:num w:numId="4">
    <w:abstractNumId w:val="5"/>
  </w:num>
  <w:num w:numId="5">
    <w:abstractNumId w:val="1"/>
  </w:num>
  <w:num w:numId="6">
    <w:abstractNumId w:val="1"/>
    <w:lvlOverride w:ilvl="1">
      <w:startOverride w:val="1"/>
    </w:lvlOverride>
  </w:num>
  <w:num w:numId="7">
    <w:abstractNumId w:val="1"/>
    <w:lvlOverride w:ilvl="1">
      <w:startOverride w:val="1"/>
    </w:lvlOverride>
  </w:num>
  <w:num w:numId="8">
    <w:abstractNumId w:val="11"/>
  </w:num>
  <w:num w:numId="9">
    <w:abstractNumId w:val="19"/>
  </w:num>
  <w:num w:numId="10">
    <w:abstractNumId w:val="16"/>
  </w:num>
  <w:num w:numId="11">
    <w:abstractNumId w:val="9"/>
  </w:num>
  <w:num w:numId="12">
    <w:abstractNumId w:val="21"/>
  </w:num>
  <w:num w:numId="13">
    <w:abstractNumId w:val="17"/>
  </w:num>
  <w:num w:numId="14">
    <w:abstractNumId w:val="18"/>
  </w:num>
  <w:num w:numId="15">
    <w:abstractNumId w:val="20"/>
  </w:num>
  <w:num w:numId="16">
    <w:abstractNumId w:val="8"/>
  </w:num>
  <w:num w:numId="17">
    <w:abstractNumId w:val="6"/>
  </w:num>
  <w:num w:numId="18">
    <w:abstractNumId w:val="15"/>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0"/>
  </w:num>
  <w:num w:numId="24">
    <w:abstractNumId w:val="24"/>
  </w:num>
  <w:num w:numId="25">
    <w:abstractNumId w:val="10"/>
  </w:num>
  <w:num w:numId="26">
    <w:abstractNumId w:val="25"/>
  </w:num>
  <w:num w:numId="27">
    <w:abstractNumId w:val="26"/>
  </w:num>
  <w:num w:numId="28">
    <w:abstractNumId w:val="13"/>
  </w:num>
  <w:num w:numId="29">
    <w:abstractNumId w:val="7"/>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Landis">
    <w15:presenceInfo w15:providerId="AD" w15:userId="S-1-5-21-1275210071-492894223-682003330-12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22"/>
    <w:rsid w:val="0000706E"/>
    <w:rsid w:val="00027894"/>
    <w:rsid w:val="00036BAD"/>
    <w:rsid w:val="00050DF4"/>
    <w:rsid w:val="00057028"/>
    <w:rsid w:val="00082FFC"/>
    <w:rsid w:val="000A2379"/>
    <w:rsid w:val="000A4CC5"/>
    <w:rsid w:val="000A6038"/>
    <w:rsid w:val="000B5545"/>
    <w:rsid w:val="000E6C2E"/>
    <w:rsid w:val="000F2D7E"/>
    <w:rsid w:val="000F7477"/>
    <w:rsid w:val="00107718"/>
    <w:rsid w:val="00114033"/>
    <w:rsid w:val="00125D1A"/>
    <w:rsid w:val="00132663"/>
    <w:rsid w:val="00143901"/>
    <w:rsid w:val="00161A4C"/>
    <w:rsid w:val="00162459"/>
    <w:rsid w:val="001813DF"/>
    <w:rsid w:val="001C1794"/>
    <w:rsid w:val="00230762"/>
    <w:rsid w:val="00265EF3"/>
    <w:rsid w:val="0026774C"/>
    <w:rsid w:val="0028515C"/>
    <w:rsid w:val="002D4FD8"/>
    <w:rsid w:val="002E1256"/>
    <w:rsid w:val="002F3267"/>
    <w:rsid w:val="003147D1"/>
    <w:rsid w:val="00321C3F"/>
    <w:rsid w:val="00340C16"/>
    <w:rsid w:val="0034240A"/>
    <w:rsid w:val="003B2B28"/>
    <w:rsid w:val="003F5C83"/>
    <w:rsid w:val="00406007"/>
    <w:rsid w:val="004B368F"/>
    <w:rsid w:val="00500E27"/>
    <w:rsid w:val="00517C70"/>
    <w:rsid w:val="005215D8"/>
    <w:rsid w:val="00546D76"/>
    <w:rsid w:val="005633DA"/>
    <w:rsid w:val="00563FBF"/>
    <w:rsid w:val="005B7217"/>
    <w:rsid w:val="005D0E5C"/>
    <w:rsid w:val="005E4A4A"/>
    <w:rsid w:val="00601B95"/>
    <w:rsid w:val="00607F4C"/>
    <w:rsid w:val="00645A64"/>
    <w:rsid w:val="006711C4"/>
    <w:rsid w:val="00685550"/>
    <w:rsid w:val="006943C6"/>
    <w:rsid w:val="00695ED0"/>
    <w:rsid w:val="006C0C45"/>
    <w:rsid w:val="006E7F1C"/>
    <w:rsid w:val="006F7851"/>
    <w:rsid w:val="007005C2"/>
    <w:rsid w:val="007018FC"/>
    <w:rsid w:val="0071192F"/>
    <w:rsid w:val="00711A16"/>
    <w:rsid w:val="007158B6"/>
    <w:rsid w:val="007E2291"/>
    <w:rsid w:val="00841E30"/>
    <w:rsid w:val="00863B9F"/>
    <w:rsid w:val="00880675"/>
    <w:rsid w:val="00881781"/>
    <w:rsid w:val="008B06E3"/>
    <w:rsid w:val="008C093D"/>
    <w:rsid w:val="008D4632"/>
    <w:rsid w:val="008E5741"/>
    <w:rsid w:val="008E6C19"/>
    <w:rsid w:val="008F0F22"/>
    <w:rsid w:val="008F6EFF"/>
    <w:rsid w:val="009233A8"/>
    <w:rsid w:val="009245AB"/>
    <w:rsid w:val="009419EE"/>
    <w:rsid w:val="009C6C47"/>
    <w:rsid w:val="00A03B83"/>
    <w:rsid w:val="00A9540A"/>
    <w:rsid w:val="00AB5AEB"/>
    <w:rsid w:val="00AC32C7"/>
    <w:rsid w:val="00AF55D7"/>
    <w:rsid w:val="00B1303B"/>
    <w:rsid w:val="00B738AA"/>
    <w:rsid w:val="00B75C70"/>
    <w:rsid w:val="00B814F4"/>
    <w:rsid w:val="00BA524E"/>
    <w:rsid w:val="00BB3D8A"/>
    <w:rsid w:val="00C139A9"/>
    <w:rsid w:val="00C14276"/>
    <w:rsid w:val="00C24929"/>
    <w:rsid w:val="00C3060D"/>
    <w:rsid w:val="00C335D4"/>
    <w:rsid w:val="00C3505B"/>
    <w:rsid w:val="00C819F2"/>
    <w:rsid w:val="00CB15D1"/>
    <w:rsid w:val="00CB7D44"/>
    <w:rsid w:val="00CE617D"/>
    <w:rsid w:val="00CF3640"/>
    <w:rsid w:val="00D00F86"/>
    <w:rsid w:val="00D05D7B"/>
    <w:rsid w:val="00D07D89"/>
    <w:rsid w:val="00D1159C"/>
    <w:rsid w:val="00D12E5D"/>
    <w:rsid w:val="00D12F90"/>
    <w:rsid w:val="00D13371"/>
    <w:rsid w:val="00D2230B"/>
    <w:rsid w:val="00D40BF4"/>
    <w:rsid w:val="00D521A7"/>
    <w:rsid w:val="00D7029E"/>
    <w:rsid w:val="00D72B06"/>
    <w:rsid w:val="00D7340B"/>
    <w:rsid w:val="00D973D2"/>
    <w:rsid w:val="00DB1EC5"/>
    <w:rsid w:val="00DD5D43"/>
    <w:rsid w:val="00DF5609"/>
    <w:rsid w:val="00E05358"/>
    <w:rsid w:val="00E27069"/>
    <w:rsid w:val="00E43AA5"/>
    <w:rsid w:val="00E805B2"/>
    <w:rsid w:val="00E86A8E"/>
    <w:rsid w:val="00EC1222"/>
    <w:rsid w:val="00EE1D91"/>
    <w:rsid w:val="00EE66A8"/>
    <w:rsid w:val="00F128F7"/>
    <w:rsid w:val="00F20493"/>
    <w:rsid w:val="00F32DBB"/>
    <w:rsid w:val="00F503FE"/>
    <w:rsid w:val="00F51C24"/>
    <w:rsid w:val="00F63A91"/>
    <w:rsid w:val="00F76F05"/>
    <w:rsid w:val="00F80E1B"/>
    <w:rsid w:val="00F909A3"/>
    <w:rsid w:val="00FA71DA"/>
    <w:rsid w:val="00FB4B31"/>
    <w:rsid w:val="00FE614E"/>
    <w:rsid w:val="00FE7FEC"/>
    <w:rsid w:val="00FF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AA7DA"/>
  <w15:docId w15:val="{C56DA2C3-6669-4ADA-9127-08452BC7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851"/>
    <w:pPr>
      <w:numPr>
        <w:numId w:val="13"/>
      </w:num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E1D91"/>
    <w:pPr>
      <w:keepNext/>
      <w:keepLines/>
      <w:numPr>
        <w:ilvl w:val="1"/>
        <w:numId w:val="1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7851"/>
    <w:pPr>
      <w:numPr>
        <w:ilvl w:val="2"/>
        <w:numId w:val="13"/>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E1D91"/>
    <w:pPr>
      <w:keepNext/>
      <w:keepLines/>
      <w:numPr>
        <w:ilvl w:val="3"/>
        <w:numId w:val="13"/>
      </w:numPr>
      <w:spacing w:before="40"/>
      <w:ind w:left="21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1D91"/>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1D91"/>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1D91"/>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1D9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D9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222"/>
    <w:pPr>
      <w:tabs>
        <w:tab w:val="center" w:pos="4680"/>
        <w:tab w:val="right" w:pos="9360"/>
      </w:tabs>
    </w:pPr>
  </w:style>
  <w:style w:type="character" w:customStyle="1" w:styleId="HeaderChar">
    <w:name w:val="Header Char"/>
    <w:basedOn w:val="DefaultParagraphFont"/>
    <w:link w:val="Header"/>
    <w:uiPriority w:val="99"/>
    <w:semiHidden/>
    <w:rsid w:val="00EC1222"/>
  </w:style>
  <w:style w:type="paragraph" w:styleId="Footer">
    <w:name w:val="footer"/>
    <w:basedOn w:val="Normal"/>
    <w:link w:val="FooterChar"/>
    <w:uiPriority w:val="99"/>
    <w:semiHidden/>
    <w:unhideWhenUsed/>
    <w:rsid w:val="00EC1222"/>
    <w:pPr>
      <w:tabs>
        <w:tab w:val="center" w:pos="4680"/>
        <w:tab w:val="right" w:pos="9360"/>
      </w:tabs>
    </w:pPr>
  </w:style>
  <w:style w:type="character" w:customStyle="1" w:styleId="FooterChar">
    <w:name w:val="Footer Char"/>
    <w:basedOn w:val="DefaultParagraphFont"/>
    <w:link w:val="Footer"/>
    <w:uiPriority w:val="99"/>
    <w:semiHidden/>
    <w:rsid w:val="00EC1222"/>
  </w:style>
  <w:style w:type="character" w:styleId="PageNumber">
    <w:name w:val="page number"/>
    <w:basedOn w:val="DefaultParagraphFont"/>
    <w:rsid w:val="00EC1222"/>
  </w:style>
  <w:style w:type="paragraph" w:styleId="ListParagraph">
    <w:name w:val="List Paragraph"/>
    <w:basedOn w:val="Normal"/>
    <w:uiPriority w:val="34"/>
    <w:qFormat/>
    <w:rsid w:val="00EC1222"/>
    <w:pPr>
      <w:ind w:left="720"/>
      <w:contextualSpacing/>
    </w:pPr>
  </w:style>
  <w:style w:type="character" w:styleId="Hyperlink">
    <w:name w:val="Hyperlink"/>
    <w:basedOn w:val="DefaultParagraphFont"/>
    <w:uiPriority w:val="99"/>
    <w:unhideWhenUsed/>
    <w:rsid w:val="00863B9F"/>
    <w:rPr>
      <w:color w:val="0563C1" w:themeColor="hyperlink"/>
      <w:u w:val="single"/>
    </w:rPr>
  </w:style>
  <w:style w:type="character" w:customStyle="1" w:styleId="Heading1Char">
    <w:name w:val="Heading 1 Char"/>
    <w:basedOn w:val="DefaultParagraphFont"/>
    <w:link w:val="Heading1"/>
    <w:uiPriority w:val="9"/>
    <w:rsid w:val="006F78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78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78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F7851"/>
    <w:rPr>
      <w:b/>
      <w:bCs/>
    </w:rPr>
  </w:style>
  <w:style w:type="character" w:customStyle="1" w:styleId="date-display-single">
    <w:name w:val="date-display-single"/>
    <w:basedOn w:val="DefaultParagraphFont"/>
    <w:rsid w:val="006F7851"/>
  </w:style>
  <w:style w:type="paragraph" w:styleId="BalloonText">
    <w:name w:val="Balloon Text"/>
    <w:basedOn w:val="Normal"/>
    <w:link w:val="BalloonTextChar"/>
    <w:uiPriority w:val="99"/>
    <w:semiHidden/>
    <w:unhideWhenUsed/>
    <w:rsid w:val="00F6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91"/>
    <w:rPr>
      <w:rFonts w:ascii="Segoe UI" w:hAnsi="Segoe UI" w:cs="Segoe UI"/>
      <w:sz w:val="18"/>
      <w:szCs w:val="18"/>
    </w:rPr>
  </w:style>
  <w:style w:type="character" w:customStyle="1" w:styleId="apple-converted-space">
    <w:name w:val="apple-converted-space"/>
    <w:basedOn w:val="DefaultParagraphFont"/>
    <w:rsid w:val="00EE1D91"/>
  </w:style>
  <w:style w:type="character" w:styleId="Emphasis">
    <w:name w:val="Emphasis"/>
    <w:basedOn w:val="DefaultParagraphFont"/>
    <w:uiPriority w:val="20"/>
    <w:qFormat/>
    <w:rsid w:val="00EE1D91"/>
    <w:rPr>
      <w:i/>
      <w:iCs/>
    </w:rPr>
  </w:style>
  <w:style w:type="character" w:styleId="FollowedHyperlink">
    <w:name w:val="FollowedHyperlink"/>
    <w:basedOn w:val="DefaultParagraphFont"/>
    <w:uiPriority w:val="99"/>
    <w:semiHidden/>
    <w:unhideWhenUsed/>
    <w:rsid w:val="00EE1D91"/>
    <w:rPr>
      <w:color w:val="954F72" w:themeColor="followedHyperlink"/>
      <w:u w:val="single"/>
    </w:rPr>
  </w:style>
  <w:style w:type="character" w:styleId="CommentReference">
    <w:name w:val="annotation reference"/>
    <w:basedOn w:val="DefaultParagraphFont"/>
    <w:uiPriority w:val="99"/>
    <w:semiHidden/>
    <w:unhideWhenUsed/>
    <w:rsid w:val="00EE1D91"/>
    <w:rPr>
      <w:sz w:val="16"/>
      <w:szCs w:val="16"/>
    </w:rPr>
  </w:style>
  <w:style w:type="paragraph" w:styleId="CommentText">
    <w:name w:val="annotation text"/>
    <w:basedOn w:val="Normal"/>
    <w:link w:val="CommentTextChar"/>
    <w:uiPriority w:val="99"/>
    <w:unhideWhenUsed/>
    <w:rsid w:val="00EE1D91"/>
    <w:rPr>
      <w:sz w:val="20"/>
      <w:szCs w:val="20"/>
    </w:rPr>
  </w:style>
  <w:style w:type="character" w:customStyle="1" w:styleId="CommentTextChar">
    <w:name w:val="Comment Text Char"/>
    <w:basedOn w:val="DefaultParagraphFont"/>
    <w:link w:val="CommentText"/>
    <w:uiPriority w:val="99"/>
    <w:rsid w:val="00EE1D91"/>
    <w:rPr>
      <w:sz w:val="20"/>
      <w:szCs w:val="20"/>
    </w:rPr>
  </w:style>
  <w:style w:type="paragraph" w:styleId="CommentSubject">
    <w:name w:val="annotation subject"/>
    <w:basedOn w:val="CommentText"/>
    <w:next w:val="CommentText"/>
    <w:link w:val="CommentSubjectChar"/>
    <w:uiPriority w:val="99"/>
    <w:semiHidden/>
    <w:unhideWhenUsed/>
    <w:rsid w:val="00EE1D91"/>
    <w:rPr>
      <w:b/>
      <w:bCs/>
    </w:rPr>
  </w:style>
  <w:style w:type="character" w:customStyle="1" w:styleId="CommentSubjectChar">
    <w:name w:val="Comment Subject Char"/>
    <w:basedOn w:val="CommentTextChar"/>
    <w:link w:val="CommentSubject"/>
    <w:uiPriority w:val="99"/>
    <w:semiHidden/>
    <w:rsid w:val="00EE1D91"/>
    <w:rPr>
      <w:b/>
      <w:bCs/>
      <w:sz w:val="20"/>
      <w:szCs w:val="20"/>
    </w:rPr>
  </w:style>
  <w:style w:type="character" w:customStyle="1" w:styleId="Heading2Char">
    <w:name w:val="Heading 2 Char"/>
    <w:basedOn w:val="DefaultParagraphFont"/>
    <w:link w:val="Heading2"/>
    <w:uiPriority w:val="9"/>
    <w:rsid w:val="00EE1D9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E1D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1D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1D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1D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1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D9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5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1A16"/>
    <w:rPr>
      <w:sz w:val="20"/>
      <w:szCs w:val="20"/>
    </w:rPr>
  </w:style>
  <w:style w:type="character" w:customStyle="1" w:styleId="FootnoteTextChar">
    <w:name w:val="Footnote Text Char"/>
    <w:basedOn w:val="DefaultParagraphFont"/>
    <w:link w:val="FootnoteText"/>
    <w:uiPriority w:val="99"/>
    <w:semiHidden/>
    <w:rsid w:val="00711A16"/>
    <w:rPr>
      <w:sz w:val="20"/>
      <w:szCs w:val="20"/>
    </w:rPr>
  </w:style>
  <w:style w:type="character" w:styleId="FootnoteReference">
    <w:name w:val="footnote reference"/>
    <w:basedOn w:val="DefaultParagraphFont"/>
    <w:uiPriority w:val="99"/>
    <w:semiHidden/>
    <w:unhideWhenUsed/>
    <w:rsid w:val="00711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59">
      <w:bodyDiv w:val="1"/>
      <w:marLeft w:val="0"/>
      <w:marRight w:val="0"/>
      <w:marTop w:val="0"/>
      <w:marBottom w:val="0"/>
      <w:divBdr>
        <w:top w:val="none" w:sz="0" w:space="0" w:color="auto"/>
        <w:left w:val="none" w:sz="0" w:space="0" w:color="auto"/>
        <w:bottom w:val="none" w:sz="0" w:space="0" w:color="auto"/>
        <w:right w:val="none" w:sz="0" w:space="0" w:color="auto"/>
      </w:divBdr>
    </w:div>
    <w:div w:id="571042404">
      <w:bodyDiv w:val="1"/>
      <w:marLeft w:val="0"/>
      <w:marRight w:val="0"/>
      <w:marTop w:val="0"/>
      <w:marBottom w:val="0"/>
      <w:divBdr>
        <w:top w:val="none" w:sz="0" w:space="0" w:color="auto"/>
        <w:left w:val="none" w:sz="0" w:space="0" w:color="auto"/>
        <w:bottom w:val="none" w:sz="0" w:space="0" w:color="auto"/>
        <w:right w:val="none" w:sz="0" w:space="0" w:color="auto"/>
      </w:divBdr>
    </w:div>
    <w:div w:id="1389912022">
      <w:bodyDiv w:val="1"/>
      <w:marLeft w:val="0"/>
      <w:marRight w:val="0"/>
      <w:marTop w:val="0"/>
      <w:marBottom w:val="0"/>
      <w:divBdr>
        <w:top w:val="none" w:sz="0" w:space="0" w:color="auto"/>
        <w:left w:val="none" w:sz="0" w:space="0" w:color="auto"/>
        <w:bottom w:val="none" w:sz="0" w:space="0" w:color="auto"/>
        <w:right w:val="none" w:sz="0" w:space="0" w:color="auto"/>
      </w:divBdr>
      <w:divsChild>
        <w:div w:id="751779791">
          <w:marLeft w:val="0"/>
          <w:marRight w:val="0"/>
          <w:marTop w:val="0"/>
          <w:marBottom w:val="0"/>
          <w:divBdr>
            <w:top w:val="none" w:sz="0" w:space="0" w:color="auto"/>
            <w:left w:val="none" w:sz="0" w:space="0" w:color="auto"/>
            <w:bottom w:val="none" w:sz="0" w:space="0" w:color="auto"/>
            <w:right w:val="none" w:sz="0" w:space="0" w:color="auto"/>
          </w:divBdr>
          <w:divsChild>
            <w:div w:id="1733967704">
              <w:marLeft w:val="0"/>
              <w:marRight w:val="0"/>
              <w:marTop w:val="0"/>
              <w:marBottom w:val="0"/>
              <w:divBdr>
                <w:top w:val="none" w:sz="0" w:space="0" w:color="auto"/>
                <w:left w:val="none" w:sz="0" w:space="0" w:color="auto"/>
                <w:bottom w:val="none" w:sz="0" w:space="0" w:color="auto"/>
                <w:right w:val="none" w:sz="0" w:space="0" w:color="auto"/>
              </w:divBdr>
            </w:div>
          </w:divsChild>
        </w:div>
        <w:div w:id="1917129288">
          <w:marLeft w:val="0"/>
          <w:marRight w:val="0"/>
          <w:marTop w:val="0"/>
          <w:marBottom w:val="0"/>
          <w:divBdr>
            <w:top w:val="none" w:sz="0" w:space="0" w:color="auto"/>
            <w:left w:val="none" w:sz="0" w:space="0" w:color="auto"/>
            <w:bottom w:val="none" w:sz="0" w:space="0" w:color="auto"/>
            <w:right w:val="none" w:sz="0" w:space="0" w:color="auto"/>
          </w:divBdr>
          <w:divsChild>
            <w:div w:id="854920723">
              <w:marLeft w:val="0"/>
              <w:marRight w:val="0"/>
              <w:marTop w:val="0"/>
              <w:marBottom w:val="0"/>
              <w:divBdr>
                <w:top w:val="none" w:sz="0" w:space="0" w:color="auto"/>
                <w:left w:val="none" w:sz="0" w:space="0" w:color="auto"/>
                <w:bottom w:val="none" w:sz="0" w:space="0" w:color="auto"/>
                <w:right w:val="none" w:sz="0" w:space="0" w:color="auto"/>
              </w:divBdr>
              <w:divsChild>
                <w:div w:id="912204076">
                  <w:marLeft w:val="0"/>
                  <w:marRight w:val="0"/>
                  <w:marTop w:val="0"/>
                  <w:marBottom w:val="0"/>
                  <w:divBdr>
                    <w:top w:val="none" w:sz="0" w:space="0" w:color="auto"/>
                    <w:left w:val="none" w:sz="0" w:space="0" w:color="auto"/>
                    <w:bottom w:val="none" w:sz="0" w:space="0" w:color="auto"/>
                    <w:right w:val="none" w:sz="0" w:space="0" w:color="auto"/>
                  </w:divBdr>
                  <w:divsChild>
                    <w:div w:id="1511598972">
                      <w:marLeft w:val="0"/>
                      <w:marRight w:val="0"/>
                      <w:marTop w:val="0"/>
                      <w:marBottom w:val="0"/>
                      <w:divBdr>
                        <w:top w:val="none" w:sz="0" w:space="0" w:color="auto"/>
                        <w:left w:val="none" w:sz="0" w:space="0" w:color="auto"/>
                        <w:bottom w:val="none" w:sz="0" w:space="0" w:color="auto"/>
                        <w:right w:val="none" w:sz="0" w:space="0" w:color="auto"/>
                      </w:divBdr>
                      <w:divsChild>
                        <w:div w:id="1420250099">
                          <w:marLeft w:val="0"/>
                          <w:marRight w:val="0"/>
                          <w:marTop w:val="0"/>
                          <w:marBottom w:val="0"/>
                          <w:divBdr>
                            <w:top w:val="none" w:sz="0" w:space="0" w:color="auto"/>
                            <w:left w:val="none" w:sz="0" w:space="0" w:color="auto"/>
                            <w:bottom w:val="none" w:sz="0" w:space="0" w:color="auto"/>
                            <w:right w:val="none" w:sz="0" w:space="0" w:color="auto"/>
                          </w:divBdr>
                          <w:divsChild>
                            <w:div w:id="60107054">
                              <w:marLeft w:val="0"/>
                              <w:marRight w:val="0"/>
                              <w:marTop w:val="0"/>
                              <w:marBottom w:val="0"/>
                              <w:divBdr>
                                <w:top w:val="none" w:sz="0" w:space="0" w:color="auto"/>
                                <w:left w:val="none" w:sz="0" w:space="0" w:color="auto"/>
                                <w:bottom w:val="none" w:sz="0" w:space="0" w:color="auto"/>
                                <w:right w:val="none" w:sz="0" w:space="0" w:color="auto"/>
                              </w:divBdr>
                              <w:divsChild>
                                <w:div w:id="1597517650">
                                  <w:marLeft w:val="0"/>
                                  <w:marRight w:val="0"/>
                                  <w:marTop w:val="0"/>
                                  <w:marBottom w:val="0"/>
                                  <w:divBdr>
                                    <w:top w:val="none" w:sz="0" w:space="0" w:color="auto"/>
                                    <w:left w:val="none" w:sz="0" w:space="0" w:color="auto"/>
                                    <w:bottom w:val="none" w:sz="0" w:space="0" w:color="auto"/>
                                    <w:right w:val="none" w:sz="0" w:space="0" w:color="auto"/>
                                  </w:divBdr>
                                  <w:divsChild>
                                    <w:div w:id="887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2716">
                              <w:marLeft w:val="0"/>
                              <w:marRight w:val="0"/>
                              <w:marTop w:val="0"/>
                              <w:marBottom w:val="0"/>
                              <w:divBdr>
                                <w:top w:val="none" w:sz="0" w:space="0" w:color="auto"/>
                                <w:left w:val="none" w:sz="0" w:space="0" w:color="auto"/>
                                <w:bottom w:val="none" w:sz="0" w:space="0" w:color="auto"/>
                                <w:right w:val="none" w:sz="0" w:space="0" w:color="auto"/>
                              </w:divBdr>
                            </w:div>
                            <w:div w:id="4031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25924">
      <w:bodyDiv w:val="1"/>
      <w:marLeft w:val="0"/>
      <w:marRight w:val="0"/>
      <w:marTop w:val="0"/>
      <w:marBottom w:val="0"/>
      <w:divBdr>
        <w:top w:val="none" w:sz="0" w:space="0" w:color="auto"/>
        <w:left w:val="none" w:sz="0" w:space="0" w:color="auto"/>
        <w:bottom w:val="none" w:sz="0" w:space="0" w:color="auto"/>
        <w:right w:val="none" w:sz="0" w:space="0" w:color="auto"/>
      </w:divBdr>
      <w:divsChild>
        <w:div w:id="608241826">
          <w:marLeft w:val="0"/>
          <w:marRight w:val="0"/>
          <w:marTop w:val="0"/>
          <w:marBottom w:val="0"/>
          <w:divBdr>
            <w:top w:val="none" w:sz="0" w:space="0" w:color="auto"/>
            <w:left w:val="none" w:sz="0" w:space="0" w:color="auto"/>
            <w:bottom w:val="none" w:sz="0" w:space="0" w:color="auto"/>
            <w:right w:val="none" w:sz="0" w:space="0" w:color="auto"/>
          </w:divBdr>
        </w:div>
        <w:div w:id="114022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11FF-B77E-48DF-BB2D-DB8CA997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dc:creator>
  <cp:keywords/>
  <dc:description/>
  <cp:lastModifiedBy>Louise A Vale</cp:lastModifiedBy>
  <cp:revision>5</cp:revision>
  <dcterms:created xsi:type="dcterms:W3CDTF">2019-01-31T16:38:00Z</dcterms:created>
  <dcterms:modified xsi:type="dcterms:W3CDTF">2019-01-31T17:24:00Z</dcterms:modified>
</cp:coreProperties>
</file>