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187C5" w14:textId="77777777" w:rsidR="003413A0" w:rsidRPr="00223220" w:rsidRDefault="003413A0" w:rsidP="001816F3">
      <w:pPr>
        <w:pBdr>
          <w:bottom w:val="single" w:sz="6" w:space="1" w:color="auto"/>
        </w:pBdr>
        <w:jc w:val="center"/>
        <w:rPr>
          <w:rFonts w:asciiTheme="majorBidi" w:hAnsiTheme="majorBidi" w:cstheme="majorBidi"/>
        </w:rPr>
      </w:pPr>
    </w:p>
    <w:p w14:paraId="4B428408" w14:textId="77777777" w:rsidR="003413A0" w:rsidRPr="00223220" w:rsidRDefault="003413A0" w:rsidP="001816F3">
      <w:pPr>
        <w:pBdr>
          <w:bottom w:val="single" w:sz="6" w:space="1" w:color="auto"/>
        </w:pBdr>
        <w:jc w:val="center"/>
        <w:rPr>
          <w:rFonts w:asciiTheme="majorBidi" w:hAnsiTheme="majorBidi" w:cstheme="majorBidi"/>
        </w:rPr>
      </w:pPr>
    </w:p>
    <w:p w14:paraId="51CFFD4C" w14:textId="77777777" w:rsidR="003413A0" w:rsidRPr="00223220" w:rsidRDefault="003413A0" w:rsidP="001816F3">
      <w:pPr>
        <w:pBdr>
          <w:bottom w:val="single" w:sz="6" w:space="1" w:color="auto"/>
        </w:pBdr>
        <w:jc w:val="center"/>
        <w:rPr>
          <w:rFonts w:asciiTheme="majorBidi" w:hAnsiTheme="majorBidi" w:cstheme="majorBidi"/>
        </w:rPr>
      </w:pPr>
    </w:p>
    <w:p w14:paraId="33353702" w14:textId="77777777" w:rsidR="003413A0" w:rsidRPr="00223220" w:rsidRDefault="003413A0" w:rsidP="001816F3">
      <w:pPr>
        <w:pBdr>
          <w:bottom w:val="single" w:sz="6" w:space="1" w:color="auto"/>
        </w:pBdr>
        <w:jc w:val="center"/>
        <w:rPr>
          <w:rFonts w:asciiTheme="majorBidi" w:hAnsiTheme="majorBidi" w:cstheme="majorBidi"/>
        </w:rPr>
      </w:pPr>
    </w:p>
    <w:p w14:paraId="1B8C1EDF" w14:textId="77777777" w:rsidR="003413A0" w:rsidRPr="00223220" w:rsidRDefault="003413A0" w:rsidP="001816F3">
      <w:pPr>
        <w:pBdr>
          <w:bottom w:val="single" w:sz="6" w:space="1" w:color="auto"/>
        </w:pBdr>
        <w:jc w:val="center"/>
        <w:rPr>
          <w:rFonts w:asciiTheme="majorBidi" w:hAnsiTheme="majorBidi" w:cstheme="majorBidi"/>
        </w:rPr>
      </w:pPr>
    </w:p>
    <w:p w14:paraId="69890E00" w14:textId="77777777" w:rsidR="003413A0" w:rsidRPr="00223220" w:rsidRDefault="003413A0" w:rsidP="001816F3">
      <w:pPr>
        <w:pBdr>
          <w:bottom w:val="single" w:sz="6" w:space="1" w:color="auto"/>
        </w:pBdr>
        <w:jc w:val="center"/>
        <w:rPr>
          <w:rFonts w:asciiTheme="majorBidi" w:hAnsiTheme="majorBidi" w:cstheme="majorBidi"/>
        </w:rPr>
      </w:pPr>
    </w:p>
    <w:p w14:paraId="49EB10A8" w14:textId="77777777" w:rsidR="003413A0" w:rsidRPr="00223220" w:rsidRDefault="003413A0" w:rsidP="001816F3">
      <w:pPr>
        <w:pBdr>
          <w:bottom w:val="single" w:sz="6" w:space="1" w:color="auto"/>
        </w:pBdr>
        <w:jc w:val="center"/>
        <w:rPr>
          <w:rFonts w:asciiTheme="majorBidi" w:hAnsiTheme="majorBidi" w:cstheme="majorBidi"/>
        </w:rPr>
      </w:pPr>
    </w:p>
    <w:p w14:paraId="59EAE422" w14:textId="77777777" w:rsidR="003413A0" w:rsidRPr="00223220" w:rsidRDefault="003413A0" w:rsidP="001816F3">
      <w:pPr>
        <w:jc w:val="center"/>
        <w:rPr>
          <w:rFonts w:asciiTheme="majorBidi" w:hAnsiTheme="majorBidi" w:cstheme="majorBidi"/>
        </w:rPr>
      </w:pPr>
    </w:p>
    <w:p w14:paraId="39EA1B9D" w14:textId="2E50BAD0" w:rsidR="001816F3" w:rsidRPr="00223220" w:rsidRDefault="00E83D03" w:rsidP="00E83D03">
      <w:pPr>
        <w:widowControl w:val="0"/>
        <w:autoSpaceDE w:val="0"/>
        <w:autoSpaceDN w:val="0"/>
        <w:adjustRightInd w:val="0"/>
        <w:spacing w:after="240" w:line="360" w:lineRule="atLeast"/>
        <w:jc w:val="center"/>
        <w:rPr>
          <w:rFonts w:ascii="Times" w:hAnsi="Times" w:cs="Times"/>
        </w:rPr>
      </w:pPr>
      <w:r w:rsidRPr="00223220">
        <w:rPr>
          <w:rFonts w:ascii="Times" w:hAnsi="Times" w:cs="Times"/>
          <w:b/>
          <w:bCs/>
        </w:rPr>
        <w:t>Emergent Technologies and Media Arts Practices (ETMAP)</w:t>
      </w:r>
      <w:r w:rsidRPr="00223220">
        <w:rPr>
          <w:rFonts w:ascii="Times" w:hAnsi="Times" w:cs="Times"/>
        </w:rPr>
        <w:br/>
      </w:r>
      <w:r w:rsidRPr="00223220">
        <w:rPr>
          <w:rFonts w:asciiTheme="majorBidi" w:hAnsiTheme="majorBidi" w:cstheme="majorBidi"/>
          <w:i/>
        </w:rPr>
        <w:t>Ph.D.</w:t>
      </w:r>
      <w:r w:rsidR="001816F3" w:rsidRPr="00223220">
        <w:rPr>
          <w:rFonts w:asciiTheme="majorBidi" w:hAnsiTheme="majorBidi" w:cstheme="majorBidi"/>
          <w:i/>
        </w:rPr>
        <w:t xml:space="preserve"> Graduate Handbook</w:t>
      </w:r>
    </w:p>
    <w:p w14:paraId="653219D8" w14:textId="77777777" w:rsidR="003413A0" w:rsidRPr="00223220" w:rsidRDefault="003413A0" w:rsidP="001816F3">
      <w:pPr>
        <w:pBdr>
          <w:bottom w:val="single" w:sz="6" w:space="1" w:color="auto"/>
        </w:pBdr>
        <w:jc w:val="center"/>
        <w:rPr>
          <w:rFonts w:asciiTheme="majorBidi" w:hAnsiTheme="majorBidi" w:cstheme="majorBidi"/>
        </w:rPr>
      </w:pPr>
    </w:p>
    <w:p w14:paraId="4E165C11" w14:textId="77777777" w:rsidR="003413A0" w:rsidRPr="00223220" w:rsidRDefault="003413A0" w:rsidP="001816F3">
      <w:pPr>
        <w:jc w:val="center"/>
        <w:rPr>
          <w:rFonts w:asciiTheme="majorBidi" w:hAnsiTheme="majorBidi" w:cstheme="majorBidi"/>
        </w:rPr>
      </w:pPr>
    </w:p>
    <w:p w14:paraId="4AD6E7E5" w14:textId="77777777" w:rsidR="003413A0" w:rsidRPr="00223220" w:rsidRDefault="003413A0" w:rsidP="001816F3">
      <w:pPr>
        <w:jc w:val="center"/>
        <w:rPr>
          <w:rFonts w:asciiTheme="majorBidi" w:hAnsiTheme="majorBidi" w:cstheme="majorBidi"/>
        </w:rPr>
      </w:pPr>
    </w:p>
    <w:p w14:paraId="318B0F5D" w14:textId="77777777" w:rsidR="003413A0" w:rsidRPr="00223220" w:rsidRDefault="003413A0" w:rsidP="001816F3">
      <w:pPr>
        <w:jc w:val="center"/>
        <w:rPr>
          <w:rFonts w:asciiTheme="majorBidi" w:hAnsiTheme="majorBidi" w:cstheme="majorBidi"/>
        </w:rPr>
      </w:pPr>
    </w:p>
    <w:p w14:paraId="3ED92E17" w14:textId="77777777" w:rsidR="003413A0" w:rsidRPr="00223220" w:rsidRDefault="003413A0" w:rsidP="001816F3">
      <w:pPr>
        <w:jc w:val="center"/>
        <w:rPr>
          <w:rFonts w:asciiTheme="majorBidi" w:hAnsiTheme="majorBidi" w:cstheme="majorBidi"/>
        </w:rPr>
      </w:pPr>
    </w:p>
    <w:p w14:paraId="2CC9F0E3" w14:textId="77777777" w:rsidR="003413A0" w:rsidRPr="00223220" w:rsidRDefault="003413A0" w:rsidP="001816F3">
      <w:pPr>
        <w:jc w:val="center"/>
        <w:rPr>
          <w:rFonts w:asciiTheme="majorBidi" w:hAnsiTheme="majorBidi" w:cstheme="majorBidi"/>
        </w:rPr>
      </w:pPr>
    </w:p>
    <w:p w14:paraId="5A2B07B5" w14:textId="77777777" w:rsidR="003413A0" w:rsidRPr="00223220" w:rsidRDefault="003413A0" w:rsidP="001816F3">
      <w:pPr>
        <w:jc w:val="center"/>
        <w:rPr>
          <w:rFonts w:asciiTheme="majorBidi" w:hAnsiTheme="majorBidi" w:cstheme="majorBidi"/>
        </w:rPr>
      </w:pPr>
    </w:p>
    <w:p w14:paraId="3FD3A364" w14:textId="77777777" w:rsidR="003413A0" w:rsidRPr="00223220" w:rsidRDefault="003413A0" w:rsidP="001816F3">
      <w:pPr>
        <w:jc w:val="center"/>
        <w:rPr>
          <w:rFonts w:asciiTheme="majorBidi" w:hAnsiTheme="majorBidi" w:cstheme="majorBidi"/>
        </w:rPr>
      </w:pPr>
    </w:p>
    <w:p w14:paraId="352FF7BD" w14:textId="77777777" w:rsidR="003413A0" w:rsidRPr="00223220" w:rsidRDefault="003413A0" w:rsidP="001816F3">
      <w:pPr>
        <w:jc w:val="center"/>
        <w:rPr>
          <w:rFonts w:asciiTheme="majorBidi" w:hAnsiTheme="majorBidi" w:cstheme="majorBidi"/>
        </w:rPr>
      </w:pPr>
    </w:p>
    <w:p w14:paraId="0C3FE149" w14:textId="77777777" w:rsidR="003413A0" w:rsidRPr="00223220" w:rsidRDefault="003413A0" w:rsidP="001816F3">
      <w:pPr>
        <w:jc w:val="center"/>
        <w:rPr>
          <w:rFonts w:asciiTheme="majorBidi" w:hAnsiTheme="majorBidi" w:cstheme="majorBidi"/>
        </w:rPr>
      </w:pPr>
    </w:p>
    <w:p w14:paraId="09B255E9" w14:textId="77777777" w:rsidR="003413A0" w:rsidRPr="00223220" w:rsidRDefault="003413A0" w:rsidP="001816F3">
      <w:pPr>
        <w:jc w:val="center"/>
        <w:rPr>
          <w:rFonts w:asciiTheme="majorBidi" w:hAnsiTheme="majorBidi" w:cstheme="majorBidi"/>
        </w:rPr>
      </w:pPr>
    </w:p>
    <w:p w14:paraId="19967B74" w14:textId="77777777" w:rsidR="003413A0" w:rsidRPr="00223220" w:rsidRDefault="003413A0" w:rsidP="001816F3">
      <w:pPr>
        <w:jc w:val="center"/>
        <w:rPr>
          <w:rFonts w:asciiTheme="majorBidi" w:hAnsiTheme="majorBidi" w:cstheme="majorBidi"/>
        </w:rPr>
      </w:pPr>
    </w:p>
    <w:p w14:paraId="3D0AC045" w14:textId="77777777" w:rsidR="003413A0" w:rsidRPr="00223220" w:rsidRDefault="003413A0" w:rsidP="001816F3">
      <w:pPr>
        <w:jc w:val="center"/>
        <w:rPr>
          <w:rFonts w:asciiTheme="majorBidi" w:hAnsiTheme="majorBidi" w:cstheme="majorBidi"/>
        </w:rPr>
      </w:pPr>
    </w:p>
    <w:p w14:paraId="607EFA92" w14:textId="77777777" w:rsidR="003413A0" w:rsidRPr="00223220" w:rsidRDefault="003413A0" w:rsidP="001816F3">
      <w:pPr>
        <w:jc w:val="center"/>
        <w:rPr>
          <w:rFonts w:asciiTheme="majorBidi" w:hAnsiTheme="majorBidi" w:cstheme="majorBidi"/>
        </w:rPr>
      </w:pPr>
    </w:p>
    <w:p w14:paraId="025F9546" w14:textId="77777777" w:rsidR="003413A0" w:rsidRPr="00223220" w:rsidRDefault="003413A0" w:rsidP="001816F3">
      <w:pPr>
        <w:jc w:val="center"/>
        <w:rPr>
          <w:rFonts w:asciiTheme="majorBidi" w:hAnsiTheme="majorBidi" w:cstheme="majorBidi"/>
        </w:rPr>
      </w:pPr>
    </w:p>
    <w:p w14:paraId="27EE56ED" w14:textId="77777777" w:rsidR="003413A0" w:rsidRPr="00223220" w:rsidRDefault="003413A0" w:rsidP="001816F3">
      <w:pPr>
        <w:jc w:val="center"/>
        <w:rPr>
          <w:rFonts w:asciiTheme="majorBidi" w:hAnsiTheme="majorBidi" w:cstheme="majorBidi"/>
        </w:rPr>
      </w:pPr>
    </w:p>
    <w:p w14:paraId="7D899A4A" w14:textId="77777777" w:rsidR="003413A0" w:rsidRPr="00223220" w:rsidRDefault="003413A0" w:rsidP="001816F3">
      <w:pPr>
        <w:jc w:val="center"/>
        <w:rPr>
          <w:rFonts w:asciiTheme="majorBidi" w:hAnsiTheme="majorBidi" w:cstheme="majorBidi"/>
        </w:rPr>
      </w:pPr>
    </w:p>
    <w:p w14:paraId="22F0F1B6" w14:textId="77777777" w:rsidR="003413A0" w:rsidRPr="00223220" w:rsidRDefault="003413A0" w:rsidP="001816F3">
      <w:pPr>
        <w:jc w:val="center"/>
        <w:rPr>
          <w:rFonts w:asciiTheme="majorBidi" w:hAnsiTheme="majorBidi" w:cstheme="majorBidi"/>
        </w:rPr>
      </w:pPr>
    </w:p>
    <w:p w14:paraId="10758B18" w14:textId="77777777" w:rsidR="003413A0" w:rsidRPr="00223220" w:rsidRDefault="003413A0" w:rsidP="001816F3">
      <w:pPr>
        <w:jc w:val="center"/>
        <w:rPr>
          <w:rFonts w:asciiTheme="majorBidi" w:hAnsiTheme="majorBidi" w:cstheme="majorBidi"/>
        </w:rPr>
      </w:pPr>
    </w:p>
    <w:p w14:paraId="0865BF22" w14:textId="77777777" w:rsidR="003413A0" w:rsidRPr="00223220" w:rsidRDefault="003413A0" w:rsidP="001816F3">
      <w:pPr>
        <w:jc w:val="center"/>
        <w:rPr>
          <w:rFonts w:asciiTheme="majorBidi" w:hAnsiTheme="majorBidi" w:cstheme="majorBidi"/>
        </w:rPr>
      </w:pPr>
    </w:p>
    <w:p w14:paraId="426243A8" w14:textId="77777777" w:rsidR="003413A0" w:rsidRPr="00223220" w:rsidRDefault="003413A0" w:rsidP="001816F3">
      <w:pPr>
        <w:jc w:val="center"/>
        <w:rPr>
          <w:rFonts w:asciiTheme="majorBidi" w:hAnsiTheme="majorBidi" w:cstheme="majorBidi"/>
        </w:rPr>
      </w:pPr>
    </w:p>
    <w:p w14:paraId="4ECA68BC" w14:textId="77777777" w:rsidR="003413A0" w:rsidRPr="00223220" w:rsidRDefault="003413A0" w:rsidP="001816F3">
      <w:pPr>
        <w:jc w:val="center"/>
        <w:rPr>
          <w:rFonts w:asciiTheme="majorBidi" w:hAnsiTheme="majorBidi" w:cstheme="majorBidi"/>
        </w:rPr>
      </w:pPr>
    </w:p>
    <w:p w14:paraId="4620D2EE" w14:textId="77777777" w:rsidR="003413A0" w:rsidRPr="00223220" w:rsidRDefault="003413A0" w:rsidP="001816F3">
      <w:pPr>
        <w:jc w:val="center"/>
        <w:rPr>
          <w:rFonts w:asciiTheme="majorBidi" w:hAnsiTheme="majorBidi" w:cstheme="majorBidi"/>
        </w:rPr>
      </w:pPr>
    </w:p>
    <w:p w14:paraId="7448DE1B" w14:textId="77777777" w:rsidR="003413A0" w:rsidRPr="00223220" w:rsidRDefault="003413A0" w:rsidP="001816F3">
      <w:pPr>
        <w:jc w:val="center"/>
        <w:rPr>
          <w:rFonts w:asciiTheme="majorBidi" w:hAnsiTheme="majorBidi" w:cstheme="majorBidi"/>
        </w:rPr>
      </w:pPr>
    </w:p>
    <w:p w14:paraId="2A7DB65C" w14:textId="77777777" w:rsidR="003413A0" w:rsidRPr="00223220" w:rsidRDefault="003413A0" w:rsidP="001816F3">
      <w:pPr>
        <w:jc w:val="center"/>
        <w:rPr>
          <w:rFonts w:asciiTheme="majorBidi" w:hAnsiTheme="majorBidi" w:cstheme="majorBidi"/>
        </w:rPr>
      </w:pPr>
    </w:p>
    <w:p w14:paraId="50D04DAF" w14:textId="77777777" w:rsidR="0016604E" w:rsidRPr="00223220" w:rsidRDefault="0016604E" w:rsidP="001816F3">
      <w:pPr>
        <w:jc w:val="center"/>
        <w:rPr>
          <w:rFonts w:asciiTheme="majorBidi" w:hAnsiTheme="majorBidi" w:cstheme="majorBidi"/>
        </w:rPr>
      </w:pPr>
    </w:p>
    <w:p w14:paraId="62411601" w14:textId="77777777" w:rsidR="0016604E" w:rsidRPr="00223220" w:rsidRDefault="0016604E" w:rsidP="001816F3">
      <w:pPr>
        <w:jc w:val="center"/>
        <w:rPr>
          <w:rFonts w:asciiTheme="majorBidi" w:hAnsiTheme="majorBidi" w:cstheme="majorBidi"/>
        </w:rPr>
      </w:pPr>
    </w:p>
    <w:p w14:paraId="75F5FF9F" w14:textId="77777777" w:rsidR="0016604E" w:rsidRPr="00223220" w:rsidRDefault="0016604E" w:rsidP="001816F3">
      <w:pPr>
        <w:jc w:val="center"/>
        <w:rPr>
          <w:rFonts w:asciiTheme="majorBidi" w:hAnsiTheme="majorBidi" w:cstheme="majorBidi"/>
        </w:rPr>
      </w:pPr>
    </w:p>
    <w:p w14:paraId="33C9A756" w14:textId="77777777" w:rsidR="003413A0" w:rsidRPr="00223220" w:rsidRDefault="003413A0" w:rsidP="001816F3">
      <w:pPr>
        <w:jc w:val="center"/>
        <w:rPr>
          <w:rFonts w:asciiTheme="majorBidi" w:hAnsiTheme="majorBidi" w:cstheme="majorBidi"/>
        </w:rPr>
      </w:pPr>
      <w:r w:rsidRPr="00223220">
        <w:rPr>
          <w:rFonts w:asciiTheme="majorBidi" w:hAnsiTheme="majorBidi" w:cstheme="majorBidi"/>
        </w:rPr>
        <w:t>Department of Critical Media Practices</w:t>
      </w:r>
    </w:p>
    <w:p w14:paraId="5A2565C2" w14:textId="77777777" w:rsidR="003413A0" w:rsidRPr="00223220" w:rsidRDefault="003413A0" w:rsidP="001816F3">
      <w:pPr>
        <w:jc w:val="center"/>
        <w:rPr>
          <w:rFonts w:asciiTheme="majorBidi" w:hAnsiTheme="majorBidi" w:cstheme="majorBidi"/>
        </w:rPr>
      </w:pPr>
      <w:r w:rsidRPr="00223220">
        <w:rPr>
          <w:rFonts w:asciiTheme="majorBidi" w:hAnsiTheme="majorBidi" w:cstheme="majorBidi"/>
        </w:rPr>
        <w:t>College of Media, Communication, and Information</w:t>
      </w:r>
    </w:p>
    <w:p w14:paraId="67BDA34F" w14:textId="77777777" w:rsidR="003413A0" w:rsidRPr="00223220" w:rsidRDefault="003413A0" w:rsidP="001816F3">
      <w:pPr>
        <w:jc w:val="center"/>
        <w:rPr>
          <w:rFonts w:asciiTheme="majorBidi" w:hAnsiTheme="majorBidi" w:cstheme="majorBidi"/>
        </w:rPr>
      </w:pPr>
      <w:r w:rsidRPr="00223220">
        <w:rPr>
          <w:rFonts w:asciiTheme="majorBidi" w:hAnsiTheme="majorBidi" w:cstheme="majorBidi"/>
        </w:rPr>
        <w:t>University of Colorado at Boulder</w:t>
      </w:r>
    </w:p>
    <w:p w14:paraId="712EF3C0" w14:textId="52EB689F" w:rsidR="003413A0" w:rsidRPr="00223220" w:rsidRDefault="00E83D03" w:rsidP="001816F3">
      <w:pPr>
        <w:jc w:val="center"/>
        <w:rPr>
          <w:rFonts w:asciiTheme="majorBidi" w:hAnsiTheme="majorBidi" w:cstheme="majorBidi"/>
          <w:i/>
          <w:iCs/>
        </w:rPr>
      </w:pPr>
      <w:r w:rsidRPr="00223220">
        <w:rPr>
          <w:rFonts w:asciiTheme="majorBidi" w:hAnsiTheme="majorBidi" w:cstheme="majorBidi"/>
          <w:i/>
          <w:iCs/>
        </w:rPr>
        <w:t>DRAFTED</w:t>
      </w:r>
      <w:r w:rsidR="00455F0A" w:rsidRPr="00223220">
        <w:rPr>
          <w:rFonts w:asciiTheme="majorBidi" w:hAnsiTheme="majorBidi" w:cstheme="majorBidi"/>
          <w:i/>
          <w:iCs/>
        </w:rPr>
        <w:t xml:space="preserve">: </w:t>
      </w:r>
      <w:ins w:id="0" w:author="Tara Knight" w:date="2017-08-24T11:10:00Z">
        <w:r w:rsidR="005A7742" w:rsidRPr="00223220">
          <w:rPr>
            <w:rFonts w:asciiTheme="majorBidi" w:hAnsiTheme="majorBidi" w:cstheme="majorBidi"/>
            <w:i/>
            <w:iCs/>
          </w:rPr>
          <w:t xml:space="preserve">AUGUST </w:t>
        </w:r>
      </w:ins>
      <w:r w:rsidRPr="00223220">
        <w:rPr>
          <w:rFonts w:asciiTheme="majorBidi" w:hAnsiTheme="majorBidi" w:cstheme="majorBidi"/>
          <w:i/>
          <w:iCs/>
        </w:rPr>
        <w:t>2017</w:t>
      </w:r>
    </w:p>
    <w:p w14:paraId="3149F5BA" w14:textId="77777777" w:rsidR="003413A0" w:rsidRPr="00223220" w:rsidRDefault="003413A0" w:rsidP="001816F3">
      <w:pPr>
        <w:jc w:val="center"/>
        <w:rPr>
          <w:rFonts w:asciiTheme="majorBidi" w:hAnsiTheme="majorBidi" w:cstheme="majorBidi"/>
        </w:rPr>
      </w:pPr>
    </w:p>
    <w:p w14:paraId="19029357" w14:textId="0A36B400" w:rsidR="005A7742" w:rsidRPr="00223220" w:rsidRDefault="005A7742">
      <w:pPr>
        <w:rPr>
          <w:ins w:id="1" w:author="Tara Knight" w:date="2017-08-24T11:11:00Z"/>
          <w:rFonts w:asciiTheme="majorBidi" w:hAnsiTheme="majorBidi" w:cstheme="majorBidi"/>
        </w:rPr>
      </w:pPr>
      <w:ins w:id="2" w:author="Tara Knight" w:date="2017-08-24T11:11:00Z">
        <w:r w:rsidRPr="00223220">
          <w:rPr>
            <w:rFonts w:asciiTheme="majorBidi" w:hAnsiTheme="majorBidi" w:cstheme="majorBidi"/>
          </w:rPr>
          <w:br w:type="page"/>
        </w:r>
      </w:ins>
    </w:p>
    <w:p w14:paraId="6953D482" w14:textId="26959ED8" w:rsidR="00CC2FFD" w:rsidRPr="00223220" w:rsidRDefault="002B024A" w:rsidP="002B024A">
      <w:pPr>
        <w:jc w:val="center"/>
        <w:rPr>
          <w:rFonts w:asciiTheme="majorBidi" w:hAnsiTheme="majorBidi" w:cstheme="majorBidi"/>
          <w:b/>
        </w:rPr>
      </w:pPr>
      <w:r w:rsidRPr="00223220">
        <w:rPr>
          <w:rFonts w:asciiTheme="majorBidi" w:hAnsiTheme="majorBidi" w:cstheme="majorBidi"/>
          <w:b/>
        </w:rPr>
        <w:lastRenderedPageBreak/>
        <w:t>Table of Contents</w:t>
      </w:r>
    </w:p>
    <w:p w14:paraId="047C109A" w14:textId="77777777" w:rsidR="002B024A" w:rsidRPr="00223220" w:rsidRDefault="002B024A" w:rsidP="00CF7019">
      <w:pPr>
        <w:rPr>
          <w:rFonts w:asciiTheme="majorBidi" w:hAnsiTheme="majorBidi" w:cstheme="majorBidi"/>
        </w:rPr>
      </w:pPr>
    </w:p>
    <w:p w14:paraId="62C11876" w14:textId="77777777" w:rsidR="00223220" w:rsidRPr="00223220" w:rsidRDefault="00223220" w:rsidP="00CF7019">
      <w:pPr>
        <w:rPr>
          <w:rFonts w:asciiTheme="majorBidi" w:hAnsiTheme="majorBidi" w:cstheme="majorBidi"/>
        </w:rPr>
      </w:pPr>
    </w:p>
    <w:p w14:paraId="55F6ACED" w14:textId="7A80D38F" w:rsidR="002B024A" w:rsidRPr="00223220" w:rsidRDefault="002B024A" w:rsidP="00CF7019">
      <w:pPr>
        <w:rPr>
          <w:rFonts w:asciiTheme="majorBidi" w:hAnsiTheme="majorBidi" w:cstheme="majorBidi"/>
        </w:rPr>
      </w:pPr>
      <w:r w:rsidRPr="00223220">
        <w:rPr>
          <w:rFonts w:asciiTheme="majorBidi" w:hAnsiTheme="majorBidi" w:cstheme="majorBidi"/>
        </w:rPr>
        <w:t>Program Requirements</w:t>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3</w:t>
      </w:r>
    </w:p>
    <w:p w14:paraId="7354D42A" w14:textId="1D8B0D10" w:rsidR="002B024A" w:rsidRPr="00223220" w:rsidRDefault="002B024A" w:rsidP="00CF7019">
      <w:pPr>
        <w:rPr>
          <w:rFonts w:asciiTheme="majorBidi" w:hAnsiTheme="majorBidi" w:cstheme="majorBidi"/>
        </w:rPr>
      </w:pPr>
      <w:r w:rsidRPr="00223220">
        <w:rPr>
          <w:rFonts w:asciiTheme="majorBidi" w:hAnsiTheme="majorBidi" w:cstheme="majorBidi"/>
        </w:rPr>
        <w:t>Course Requirements</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4</w:t>
      </w:r>
    </w:p>
    <w:p w14:paraId="43F7BD8C" w14:textId="4FDAF237" w:rsidR="002B024A" w:rsidRPr="00223220" w:rsidRDefault="002B024A" w:rsidP="00CF7019">
      <w:pPr>
        <w:rPr>
          <w:rFonts w:asciiTheme="majorBidi" w:hAnsiTheme="majorBidi" w:cstheme="majorBidi"/>
        </w:rPr>
      </w:pPr>
      <w:r w:rsidRPr="00223220">
        <w:rPr>
          <w:rFonts w:asciiTheme="majorBidi" w:hAnsiTheme="majorBidi" w:cstheme="majorBidi"/>
        </w:rPr>
        <w:t>Course Descriptions</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4</w:t>
      </w:r>
    </w:p>
    <w:p w14:paraId="09DDF616" w14:textId="1416F5A8" w:rsidR="002B024A" w:rsidRPr="00223220" w:rsidRDefault="002B024A" w:rsidP="00CF7019">
      <w:pPr>
        <w:rPr>
          <w:rFonts w:asciiTheme="majorBidi" w:hAnsiTheme="majorBidi" w:cstheme="majorBidi"/>
        </w:rPr>
      </w:pPr>
      <w:r w:rsidRPr="00223220">
        <w:rPr>
          <w:rFonts w:asciiTheme="majorBidi" w:hAnsiTheme="majorBidi" w:cstheme="majorBidi"/>
        </w:rPr>
        <w:t>Timeline</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7</w:t>
      </w:r>
    </w:p>
    <w:p w14:paraId="23366B2F" w14:textId="0CE3A3FE" w:rsidR="002B024A" w:rsidRPr="00223220" w:rsidRDefault="002B024A" w:rsidP="00CF7019">
      <w:pPr>
        <w:rPr>
          <w:rFonts w:asciiTheme="majorBidi" w:hAnsiTheme="majorBidi" w:cstheme="majorBidi"/>
        </w:rPr>
      </w:pPr>
      <w:r w:rsidRPr="00223220">
        <w:rPr>
          <w:rFonts w:asciiTheme="majorBidi" w:hAnsiTheme="majorBidi" w:cstheme="majorBidi"/>
        </w:rPr>
        <w:t>First Year Review</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8</w:t>
      </w:r>
    </w:p>
    <w:p w14:paraId="04B8240E" w14:textId="7E2FDAA3" w:rsidR="002B024A" w:rsidRPr="00223220" w:rsidRDefault="002B024A" w:rsidP="00CF7019">
      <w:pPr>
        <w:rPr>
          <w:rFonts w:asciiTheme="majorBidi" w:hAnsiTheme="majorBidi" w:cstheme="majorBidi"/>
        </w:rPr>
      </w:pPr>
      <w:r w:rsidRPr="00223220">
        <w:rPr>
          <w:rFonts w:asciiTheme="majorBidi" w:hAnsiTheme="majorBidi" w:cstheme="majorBidi"/>
        </w:rPr>
        <w:t>Comprehensive Exam</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8</w:t>
      </w:r>
    </w:p>
    <w:p w14:paraId="274BDA32" w14:textId="1D37BBE4" w:rsidR="002B024A" w:rsidRPr="00223220" w:rsidRDefault="002B024A" w:rsidP="00CF7019">
      <w:pPr>
        <w:rPr>
          <w:rFonts w:asciiTheme="majorBidi" w:hAnsiTheme="majorBidi" w:cstheme="majorBidi"/>
        </w:rPr>
      </w:pPr>
      <w:r w:rsidRPr="00223220">
        <w:rPr>
          <w:rFonts w:asciiTheme="majorBidi" w:hAnsiTheme="majorBidi" w:cstheme="majorBidi"/>
        </w:rPr>
        <w:t>Ph.D. Dissertation Prospectus</w:t>
      </w:r>
      <w:r w:rsidRPr="00223220">
        <w:rPr>
          <w:rFonts w:asciiTheme="majorBidi" w:hAnsiTheme="majorBidi" w:cstheme="majorBidi"/>
        </w:rPr>
        <w:tab/>
      </w:r>
      <w:r w:rsidRPr="00223220">
        <w:rPr>
          <w:rFonts w:asciiTheme="majorBidi" w:hAnsiTheme="majorBidi" w:cstheme="majorBidi"/>
        </w:rPr>
        <w:tab/>
      </w:r>
      <w:r w:rsidR="001A3D75" w:rsidRPr="00223220">
        <w:rPr>
          <w:rFonts w:asciiTheme="majorBidi" w:hAnsiTheme="majorBidi" w:cstheme="majorBidi"/>
        </w:rPr>
        <w:tab/>
      </w:r>
      <w:r w:rsidRPr="00223220">
        <w:rPr>
          <w:rFonts w:asciiTheme="majorBidi" w:hAnsiTheme="majorBidi" w:cstheme="majorBidi"/>
        </w:rPr>
        <w:t>8</w:t>
      </w:r>
    </w:p>
    <w:p w14:paraId="78F8CF28" w14:textId="7195DC77" w:rsidR="001A3D75" w:rsidRPr="00223220" w:rsidRDefault="001A3D75" w:rsidP="00CF7019">
      <w:pPr>
        <w:rPr>
          <w:rFonts w:asciiTheme="majorBidi" w:hAnsiTheme="majorBidi" w:cstheme="majorBidi"/>
        </w:rPr>
      </w:pPr>
      <w:r w:rsidRPr="00223220">
        <w:rPr>
          <w:rFonts w:asciiTheme="majorBidi" w:hAnsiTheme="majorBidi" w:cstheme="majorBidi"/>
        </w:rPr>
        <w:t>Advancement to Candidacy</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t>9</w:t>
      </w:r>
    </w:p>
    <w:p w14:paraId="557A578D" w14:textId="1BC43411" w:rsidR="001A3D75" w:rsidRPr="00223220" w:rsidRDefault="001A3D75" w:rsidP="001A3D75">
      <w:pPr>
        <w:rPr>
          <w:rFonts w:asciiTheme="majorBidi" w:hAnsiTheme="majorBidi"/>
        </w:rPr>
      </w:pPr>
      <w:r w:rsidRPr="00223220">
        <w:rPr>
          <w:rFonts w:asciiTheme="majorBidi" w:hAnsiTheme="majorBidi" w:cstheme="majorBidi"/>
        </w:rPr>
        <w:t>Dissertation Defense</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t>10</w:t>
      </w:r>
      <w:r w:rsidRPr="00223220">
        <w:rPr>
          <w:rFonts w:asciiTheme="majorBidi" w:hAnsiTheme="majorBidi" w:cstheme="majorBidi"/>
        </w:rPr>
        <w:br/>
      </w:r>
      <w:r w:rsidRPr="00223220">
        <w:rPr>
          <w:rFonts w:asciiTheme="majorBidi" w:hAnsiTheme="majorBidi"/>
        </w:rPr>
        <w:t>Advisement and Committee Formation</w:t>
      </w:r>
      <w:r w:rsidRPr="00223220">
        <w:rPr>
          <w:rFonts w:asciiTheme="majorBidi" w:hAnsiTheme="majorBidi"/>
        </w:rPr>
        <w:tab/>
        <w:t>11</w:t>
      </w:r>
      <w:r w:rsidRPr="00223220">
        <w:rPr>
          <w:rFonts w:asciiTheme="majorBidi" w:hAnsiTheme="majorBidi"/>
        </w:rPr>
        <w:br/>
        <w:t xml:space="preserve">Additional Graduate School Requirements </w:t>
      </w:r>
      <w:r w:rsidRPr="00223220">
        <w:rPr>
          <w:rFonts w:asciiTheme="majorBidi" w:hAnsiTheme="majorBidi"/>
        </w:rPr>
        <w:tab/>
        <w:t>13</w:t>
      </w:r>
      <w:r w:rsidRPr="00223220">
        <w:rPr>
          <w:rFonts w:asciiTheme="majorBidi" w:hAnsiTheme="majorBidi"/>
        </w:rPr>
        <w:br/>
      </w:r>
      <w:r w:rsidRPr="00223220">
        <w:t>Student Appeals, Complaints &amp; Grievances</w:t>
      </w:r>
      <w:r w:rsidRPr="00223220">
        <w:tab/>
        <w:t>14</w:t>
      </w:r>
    </w:p>
    <w:p w14:paraId="4A1D5331" w14:textId="25F10AED" w:rsidR="001A3D75" w:rsidRPr="00223220" w:rsidRDefault="001A3D75" w:rsidP="001A3D75">
      <w:pPr>
        <w:rPr>
          <w:rFonts w:asciiTheme="majorBidi" w:hAnsiTheme="majorBidi" w:cstheme="majorBidi"/>
        </w:rPr>
      </w:pPr>
      <w:r w:rsidRPr="00223220">
        <w:rPr>
          <w:rFonts w:asciiTheme="majorBidi" w:hAnsiTheme="majorBidi" w:cstheme="majorBidi"/>
        </w:rPr>
        <w:t>Useful Links and Equipment</w:t>
      </w:r>
      <w:r w:rsidRPr="00223220">
        <w:rPr>
          <w:rFonts w:asciiTheme="majorBidi" w:hAnsiTheme="majorBidi" w:cstheme="majorBidi"/>
        </w:rPr>
        <w:tab/>
      </w:r>
      <w:r w:rsidRPr="00223220">
        <w:rPr>
          <w:rFonts w:asciiTheme="majorBidi" w:hAnsiTheme="majorBidi" w:cstheme="majorBidi"/>
        </w:rPr>
        <w:tab/>
      </w:r>
      <w:r w:rsidRPr="00223220">
        <w:rPr>
          <w:rFonts w:asciiTheme="majorBidi" w:hAnsiTheme="majorBidi" w:cstheme="majorBidi"/>
        </w:rPr>
        <w:tab/>
        <w:t>17</w:t>
      </w:r>
    </w:p>
    <w:p w14:paraId="0FB8124F" w14:textId="77777777" w:rsidR="001A3D75" w:rsidRPr="00223220" w:rsidRDefault="001A3D75" w:rsidP="00CF7019">
      <w:pPr>
        <w:rPr>
          <w:rFonts w:asciiTheme="majorBidi" w:hAnsiTheme="majorBidi" w:cstheme="majorBidi"/>
        </w:rPr>
      </w:pPr>
    </w:p>
    <w:p w14:paraId="54FB8618" w14:textId="50543C2B" w:rsidR="002B024A" w:rsidRPr="00223220" w:rsidRDefault="002B024A">
      <w:pPr>
        <w:rPr>
          <w:rFonts w:asciiTheme="majorBidi" w:hAnsiTheme="majorBidi" w:cstheme="majorBidi"/>
        </w:rPr>
      </w:pPr>
      <w:r w:rsidRPr="00223220">
        <w:rPr>
          <w:rFonts w:asciiTheme="majorBidi" w:hAnsiTheme="majorBidi" w:cstheme="majorBidi"/>
        </w:rPr>
        <w:br w:type="page"/>
      </w:r>
    </w:p>
    <w:p w14:paraId="7B0DCFB5" w14:textId="77777777" w:rsidR="001816F3" w:rsidRPr="00223220" w:rsidRDefault="001816F3" w:rsidP="007F3783">
      <w:pPr>
        <w:pStyle w:val="Heading1"/>
        <w:rPr>
          <w:rFonts w:asciiTheme="majorBidi" w:hAnsiTheme="majorBidi"/>
          <w:color w:val="auto"/>
          <w:sz w:val="24"/>
          <w:szCs w:val="24"/>
        </w:rPr>
      </w:pPr>
      <w:r w:rsidRPr="00223220">
        <w:rPr>
          <w:rFonts w:asciiTheme="majorBidi" w:hAnsiTheme="majorBidi"/>
          <w:color w:val="auto"/>
          <w:sz w:val="24"/>
          <w:szCs w:val="24"/>
        </w:rPr>
        <w:lastRenderedPageBreak/>
        <w:t>Program Requirements</w:t>
      </w:r>
    </w:p>
    <w:p w14:paraId="2E14D23C" w14:textId="77777777" w:rsidR="001816F3" w:rsidRPr="00223220" w:rsidRDefault="001816F3" w:rsidP="003C4862">
      <w:pPr>
        <w:pStyle w:val="Heading2"/>
        <w:rPr>
          <w:rFonts w:asciiTheme="majorBidi" w:hAnsiTheme="majorBidi"/>
          <w:color w:val="auto"/>
          <w:sz w:val="24"/>
          <w:szCs w:val="24"/>
        </w:rPr>
      </w:pPr>
      <w:r w:rsidRPr="00223220">
        <w:rPr>
          <w:rFonts w:asciiTheme="majorBidi" w:hAnsiTheme="majorBidi"/>
          <w:color w:val="auto"/>
          <w:sz w:val="24"/>
          <w:szCs w:val="24"/>
        </w:rPr>
        <w:t>Overview</w:t>
      </w:r>
    </w:p>
    <w:p w14:paraId="6FD217AB" w14:textId="24E0A3A3" w:rsidR="005B336A" w:rsidRPr="00223220" w:rsidRDefault="00845F78" w:rsidP="00827C75">
      <w:pPr>
        <w:rPr>
          <w:rFonts w:asciiTheme="majorBidi" w:hAnsiTheme="majorBidi" w:cstheme="majorBidi"/>
        </w:rPr>
      </w:pPr>
      <w:r w:rsidRPr="00223220">
        <w:rPr>
          <w:rFonts w:asciiTheme="majorBidi" w:hAnsiTheme="majorBidi" w:cstheme="majorBidi"/>
        </w:rPr>
        <w:t>The Emergent Technologies and Media Arts Ph.D.</w:t>
      </w:r>
      <w:r w:rsidR="005B336A" w:rsidRPr="00223220">
        <w:rPr>
          <w:rFonts w:asciiTheme="majorBidi" w:hAnsiTheme="majorBidi" w:cstheme="majorBidi"/>
        </w:rPr>
        <w:t xml:space="preserve"> is a </w:t>
      </w:r>
      <w:r w:rsidRPr="00223220">
        <w:rPr>
          <w:rFonts w:asciiTheme="majorBidi" w:hAnsiTheme="majorBidi" w:cstheme="majorBidi"/>
        </w:rPr>
        <w:t>four</w:t>
      </w:r>
      <w:r w:rsidR="005B336A" w:rsidRPr="00223220">
        <w:rPr>
          <w:rFonts w:asciiTheme="majorBidi" w:hAnsiTheme="majorBidi" w:cstheme="majorBidi"/>
        </w:rPr>
        <w:t>-year degree program requiring</w:t>
      </w:r>
      <w:r w:rsidR="009909DC" w:rsidRPr="00223220">
        <w:rPr>
          <w:rFonts w:asciiTheme="majorBidi" w:hAnsiTheme="majorBidi" w:cstheme="majorBidi"/>
        </w:rPr>
        <w:t xml:space="preserve"> the successful completion of</w:t>
      </w:r>
      <w:r w:rsidR="005B336A" w:rsidRPr="00223220">
        <w:rPr>
          <w:rFonts w:asciiTheme="majorBidi" w:hAnsiTheme="majorBidi" w:cstheme="majorBidi"/>
        </w:rPr>
        <w:t xml:space="preserve"> </w:t>
      </w:r>
      <w:r w:rsidRPr="00223220">
        <w:rPr>
          <w:rFonts w:asciiTheme="majorBidi" w:hAnsiTheme="majorBidi" w:cstheme="majorBidi"/>
          <w:b/>
        </w:rPr>
        <w:t>seventy-two (72</w:t>
      </w:r>
      <w:r w:rsidR="005B336A" w:rsidRPr="00223220">
        <w:rPr>
          <w:rFonts w:asciiTheme="majorBidi" w:hAnsiTheme="majorBidi" w:cstheme="majorBidi"/>
          <w:b/>
        </w:rPr>
        <w:t>)</w:t>
      </w:r>
      <w:r w:rsidR="005B336A" w:rsidRPr="00223220">
        <w:rPr>
          <w:rFonts w:asciiTheme="majorBidi" w:hAnsiTheme="majorBidi" w:cstheme="majorBidi"/>
        </w:rPr>
        <w:t xml:space="preserve"> </w:t>
      </w:r>
      <w:r w:rsidR="009909DC" w:rsidRPr="00223220">
        <w:rPr>
          <w:rFonts w:asciiTheme="majorBidi" w:hAnsiTheme="majorBidi" w:cstheme="majorBidi"/>
        </w:rPr>
        <w:t>credit hours</w:t>
      </w:r>
      <w:r w:rsidR="005B336A" w:rsidRPr="00223220">
        <w:rPr>
          <w:rFonts w:asciiTheme="majorBidi" w:hAnsiTheme="majorBidi" w:cstheme="majorBidi"/>
        </w:rPr>
        <w:t xml:space="preserve">, </w:t>
      </w:r>
      <w:r w:rsidR="00172293" w:rsidRPr="00223220">
        <w:rPr>
          <w:rFonts w:asciiTheme="majorBidi" w:hAnsiTheme="majorBidi" w:cstheme="majorBidi"/>
          <w:b/>
        </w:rPr>
        <w:t>First Year</w:t>
      </w:r>
      <w:r w:rsidRPr="00223220">
        <w:rPr>
          <w:rFonts w:asciiTheme="majorBidi" w:hAnsiTheme="majorBidi" w:cstheme="majorBidi"/>
        </w:rPr>
        <w:t xml:space="preserve">, </w:t>
      </w:r>
      <w:r w:rsidR="00172293" w:rsidRPr="00223220">
        <w:rPr>
          <w:rFonts w:asciiTheme="majorBidi" w:hAnsiTheme="majorBidi" w:cstheme="majorBidi"/>
          <w:b/>
        </w:rPr>
        <w:t>Second Year</w:t>
      </w:r>
      <w:r w:rsidRPr="00223220">
        <w:rPr>
          <w:rFonts w:asciiTheme="majorBidi" w:hAnsiTheme="majorBidi" w:cstheme="majorBidi"/>
        </w:rPr>
        <w:t xml:space="preserve">, </w:t>
      </w:r>
      <w:r w:rsidRPr="00223220">
        <w:rPr>
          <w:rFonts w:asciiTheme="majorBidi" w:hAnsiTheme="majorBidi" w:cstheme="majorBidi"/>
          <w:b/>
        </w:rPr>
        <w:t>Third Year</w:t>
      </w:r>
      <w:r w:rsidRPr="00223220">
        <w:rPr>
          <w:rFonts w:asciiTheme="majorBidi" w:hAnsiTheme="majorBidi" w:cstheme="majorBidi"/>
        </w:rPr>
        <w:t xml:space="preserve"> </w:t>
      </w:r>
      <w:r w:rsidRPr="00223220">
        <w:rPr>
          <w:rFonts w:asciiTheme="majorBidi" w:hAnsiTheme="majorBidi" w:cstheme="majorBidi"/>
          <w:b/>
        </w:rPr>
        <w:t>Reviews</w:t>
      </w:r>
      <w:r w:rsidR="003C4862" w:rsidRPr="00223220">
        <w:rPr>
          <w:rFonts w:asciiTheme="majorBidi" w:hAnsiTheme="majorBidi" w:cstheme="majorBidi"/>
        </w:rPr>
        <w:t xml:space="preserve">, a </w:t>
      </w:r>
      <w:r w:rsidRPr="00223220">
        <w:rPr>
          <w:rFonts w:asciiTheme="majorBidi" w:hAnsiTheme="majorBidi" w:cstheme="majorBidi"/>
          <w:b/>
        </w:rPr>
        <w:t>Comprehensive Exam, Prospectus Defense,</w:t>
      </w:r>
      <w:r w:rsidR="003C4862" w:rsidRPr="00223220">
        <w:rPr>
          <w:rFonts w:asciiTheme="majorBidi" w:hAnsiTheme="majorBidi" w:cstheme="majorBidi"/>
        </w:rPr>
        <w:t xml:space="preserve"> and </w:t>
      </w:r>
      <w:r w:rsidRPr="00223220">
        <w:rPr>
          <w:rFonts w:asciiTheme="majorBidi" w:hAnsiTheme="majorBidi" w:cstheme="majorBidi"/>
          <w:b/>
        </w:rPr>
        <w:t>Dissertation Defense</w:t>
      </w:r>
      <w:r w:rsidR="003C4862" w:rsidRPr="00223220">
        <w:rPr>
          <w:rFonts w:asciiTheme="majorBidi" w:hAnsiTheme="majorBidi" w:cstheme="majorBidi"/>
        </w:rPr>
        <w:t xml:space="preserve">. Reviews will be conducted following a presentation </w:t>
      </w:r>
      <w:r w:rsidR="00610300" w:rsidRPr="00223220">
        <w:rPr>
          <w:rFonts w:asciiTheme="majorBidi" w:hAnsiTheme="majorBidi" w:cstheme="majorBidi"/>
        </w:rPr>
        <w:t xml:space="preserve">to the faculty </w:t>
      </w:r>
      <w:r w:rsidR="003C4862" w:rsidRPr="00223220">
        <w:rPr>
          <w:rFonts w:asciiTheme="majorBidi" w:hAnsiTheme="majorBidi" w:cstheme="majorBidi"/>
        </w:rPr>
        <w:t>of</w:t>
      </w:r>
      <w:r w:rsidR="00FC02D8" w:rsidRPr="00223220">
        <w:rPr>
          <w:rFonts w:asciiTheme="majorBidi" w:hAnsiTheme="majorBidi" w:cstheme="majorBidi"/>
        </w:rPr>
        <w:t xml:space="preserve"> documentary</w:t>
      </w:r>
      <w:r w:rsidR="003C4862" w:rsidRPr="00223220">
        <w:rPr>
          <w:rFonts w:asciiTheme="majorBidi" w:hAnsiTheme="majorBidi" w:cstheme="majorBidi"/>
        </w:rPr>
        <w:t xml:space="preserve"> research</w:t>
      </w:r>
      <w:r w:rsidR="00AC3F35" w:rsidRPr="00223220">
        <w:rPr>
          <w:rFonts w:asciiTheme="majorBidi" w:hAnsiTheme="majorBidi" w:cstheme="majorBidi"/>
        </w:rPr>
        <w:t xml:space="preserve"> and</w:t>
      </w:r>
      <w:r w:rsidR="003C4862" w:rsidRPr="00223220">
        <w:rPr>
          <w:rFonts w:asciiTheme="majorBidi" w:hAnsiTheme="majorBidi" w:cstheme="majorBidi"/>
        </w:rPr>
        <w:t xml:space="preserve"> practice </w:t>
      </w:r>
      <w:r w:rsidR="00B55547" w:rsidRPr="00223220">
        <w:rPr>
          <w:rFonts w:asciiTheme="majorBidi" w:hAnsiTheme="majorBidi" w:cstheme="majorBidi"/>
        </w:rPr>
        <w:t>conducted over the academic year.</w:t>
      </w:r>
    </w:p>
    <w:p w14:paraId="69E2ED16" w14:textId="77777777" w:rsidR="005B336A" w:rsidRPr="00223220" w:rsidRDefault="005B336A" w:rsidP="005B336A">
      <w:pPr>
        <w:rPr>
          <w:rFonts w:asciiTheme="majorBidi" w:hAnsiTheme="majorBidi" w:cstheme="majorBidi"/>
        </w:rPr>
      </w:pPr>
    </w:p>
    <w:p w14:paraId="5321209A" w14:textId="6B63060F" w:rsidR="003A3FF5" w:rsidRPr="00223220" w:rsidRDefault="00B55547" w:rsidP="003A3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rPr>
          <w:rFonts w:asciiTheme="majorBidi" w:hAnsiTheme="majorBidi" w:cstheme="majorBidi"/>
        </w:rPr>
        <w:t>Each student’s Project will be exhibited</w:t>
      </w:r>
      <w:r w:rsidR="009909DC" w:rsidRPr="00223220">
        <w:rPr>
          <w:rFonts w:asciiTheme="majorBidi" w:hAnsiTheme="majorBidi" w:cstheme="majorBidi"/>
        </w:rPr>
        <w:t xml:space="preserve"> in the spring semester of the </w:t>
      </w:r>
      <w:r w:rsidR="00845F78" w:rsidRPr="00223220">
        <w:rPr>
          <w:rFonts w:asciiTheme="majorBidi" w:hAnsiTheme="majorBidi" w:cstheme="majorBidi"/>
        </w:rPr>
        <w:t>fourth</w:t>
      </w:r>
      <w:r w:rsidR="005B336A" w:rsidRPr="00223220">
        <w:rPr>
          <w:rFonts w:asciiTheme="majorBidi" w:hAnsiTheme="majorBidi" w:cstheme="majorBidi"/>
        </w:rPr>
        <w:t xml:space="preserve"> </w:t>
      </w:r>
      <w:r w:rsidR="009909DC" w:rsidRPr="00223220">
        <w:rPr>
          <w:rFonts w:asciiTheme="majorBidi" w:hAnsiTheme="majorBidi" w:cstheme="majorBidi"/>
        </w:rPr>
        <w:t>y</w:t>
      </w:r>
      <w:r w:rsidR="005B336A" w:rsidRPr="00223220">
        <w:rPr>
          <w:rFonts w:asciiTheme="majorBidi" w:hAnsiTheme="majorBidi" w:cstheme="majorBidi"/>
        </w:rPr>
        <w:t>ear</w:t>
      </w:r>
      <w:r w:rsidR="009909DC" w:rsidRPr="00223220">
        <w:rPr>
          <w:rFonts w:asciiTheme="majorBidi" w:hAnsiTheme="majorBidi" w:cstheme="majorBidi"/>
        </w:rPr>
        <w:t xml:space="preserve">. A </w:t>
      </w:r>
      <w:r w:rsidR="00845F78" w:rsidRPr="00223220">
        <w:rPr>
          <w:rFonts w:asciiTheme="majorBidi" w:hAnsiTheme="majorBidi" w:cstheme="majorBidi"/>
        </w:rPr>
        <w:t>Dissertation</w:t>
      </w:r>
      <w:r w:rsidR="005B336A" w:rsidRPr="00223220">
        <w:rPr>
          <w:rFonts w:asciiTheme="majorBidi" w:hAnsiTheme="majorBidi" w:cstheme="majorBidi"/>
        </w:rPr>
        <w:t xml:space="preserve"> </w:t>
      </w:r>
      <w:r w:rsidRPr="00223220">
        <w:rPr>
          <w:rFonts w:asciiTheme="majorBidi" w:hAnsiTheme="majorBidi" w:cstheme="majorBidi"/>
        </w:rPr>
        <w:t xml:space="preserve">will also be submitted at this time in preparation for </w:t>
      </w:r>
      <w:r w:rsidR="009909DC" w:rsidRPr="00223220">
        <w:rPr>
          <w:rFonts w:asciiTheme="majorBidi" w:hAnsiTheme="majorBidi" w:cstheme="majorBidi"/>
        </w:rPr>
        <w:t xml:space="preserve">the </w:t>
      </w:r>
      <w:r w:rsidR="00845F78" w:rsidRPr="00223220">
        <w:rPr>
          <w:rFonts w:asciiTheme="majorBidi" w:hAnsiTheme="majorBidi" w:cstheme="majorBidi"/>
        </w:rPr>
        <w:t>Dissertation</w:t>
      </w:r>
      <w:r w:rsidR="009909DC" w:rsidRPr="00223220">
        <w:rPr>
          <w:rFonts w:asciiTheme="majorBidi" w:hAnsiTheme="majorBidi" w:cstheme="majorBidi"/>
        </w:rPr>
        <w:t xml:space="preserve"> Defense.</w:t>
      </w:r>
      <w:r w:rsidR="003A3FF5" w:rsidRPr="00223220">
        <w:rPr>
          <w:rFonts w:asciiTheme="majorBidi" w:hAnsiTheme="majorBidi" w:cstheme="majorBidi"/>
        </w:rPr>
        <w:br/>
      </w:r>
      <w:r w:rsidR="003A3FF5" w:rsidRPr="00223220">
        <w:rPr>
          <w:rFonts w:asciiTheme="majorBidi" w:hAnsiTheme="majorBidi" w:cstheme="majorBidi"/>
        </w:rPr>
        <w:br/>
      </w:r>
      <w:r w:rsidR="003A3FF5" w:rsidRPr="00223220">
        <w:t>In addition to the requirements listed below, the student’s committee chair or committee, with the Director of Graduate Students' approval (DGS), may strongly recommend or even require additional course work for individual students. Such requirements are particularly likely for students just beginning their studies in the field. Appeals of additional requirements may be made to the DGS and then to the CMCI Associate Dean of Graduate Studies and Research.</w:t>
      </w:r>
    </w:p>
    <w:p w14:paraId="3F58548B" w14:textId="77777777" w:rsidR="00452142" w:rsidRPr="00223220" w:rsidRDefault="00452142" w:rsidP="003A3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AB0291F" w14:textId="4A7365D4" w:rsidR="00452142" w:rsidRPr="00223220" w:rsidRDefault="00452142" w:rsidP="003A3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Students may request substitutions for required courses, by completing the petition form to be reviewed by faculty.  Generally, students are granted one exception </w:t>
      </w:r>
      <w:ins w:id="3" w:author="Tara Knight" w:date="2017-09-01T13:31:00Z">
        <w:r w:rsidR="00025086">
          <w:t>every other year.</w:t>
        </w:r>
      </w:ins>
    </w:p>
    <w:p w14:paraId="38EC8D69" w14:textId="77777777" w:rsidR="003A3FF5" w:rsidRPr="00223220" w:rsidRDefault="003A3FF5" w:rsidP="003A3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1AE4979" w14:textId="65F9CA56" w:rsidR="001816F3" w:rsidRPr="00223220" w:rsidRDefault="003A3FF5" w:rsidP="003A3FF5">
      <w:pPr>
        <w:rPr>
          <w:rFonts w:asciiTheme="majorBidi" w:hAnsiTheme="majorBidi" w:cstheme="majorBidi"/>
        </w:rPr>
      </w:pPr>
      <w:r w:rsidRPr="00223220">
        <w:t>It is expected that a doctoral student will complete the program within four years. The CU Graduate School requires completion within six years of admission to the program.</w:t>
      </w:r>
    </w:p>
    <w:p w14:paraId="33AF2150" w14:textId="77777777" w:rsidR="003A3FF5" w:rsidRPr="00223220" w:rsidRDefault="003A3FF5" w:rsidP="003A3F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223220">
        <w:rPr>
          <w:rFonts w:asciiTheme="majorBidi" w:hAnsiTheme="majorBidi" w:cstheme="majorBidi"/>
        </w:rPr>
        <w:br/>
      </w:r>
      <w:r w:rsidRPr="00223220">
        <w:rPr>
          <w:b/>
        </w:rPr>
        <w:t>Transfer of credit</w:t>
      </w:r>
    </w:p>
    <w:p w14:paraId="564570AF" w14:textId="6154E1B1" w:rsidR="007C4DAF" w:rsidRPr="00223220" w:rsidRDefault="00025086" w:rsidP="003A3FF5">
      <w:pPr>
        <w:rPr>
          <w:rFonts w:asciiTheme="majorBidi" w:hAnsiTheme="majorBidi" w:cstheme="majorBidi"/>
        </w:rPr>
      </w:pPr>
      <w:ins w:id="4" w:author="Tara Knight" w:date="2017-09-01T13:30:00Z">
        <w:r>
          <w:t xml:space="preserve">Generally, </w:t>
        </w:r>
      </w:ins>
      <w:r w:rsidR="003A3FF5" w:rsidRPr="00223220">
        <w:t>ETMAP does not accept transfer credits into the doctoral program.</w:t>
      </w:r>
    </w:p>
    <w:p w14:paraId="3B9A95BC" w14:textId="77777777" w:rsidR="00650781" w:rsidRPr="00223220" w:rsidRDefault="00650781">
      <w:pPr>
        <w:rPr>
          <w:rFonts w:asciiTheme="majorBidi" w:eastAsiaTheme="majorEastAsia" w:hAnsiTheme="majorBidi" w:cstheme="majorBidi"/>
          <w:b/>
          <w:bCs/>
        </w:rPr>
      </w:pPr>
      <w:r w:rsidRPr="00223220">
        <w:rPr>
          <w:rFonts w:asciiTheme="majorBidi" w:hAnsiTheme="majorBidi"/>
        </w:rPr>
        <w:br w:type="page"/>
      </w:r>
    </w:p>
    <w:p w14:paraId="4100DF96" w14:textId="7E41C11E" w:rsidR="001816F3" w:rsidRPr="00223220" w:rsidRDefault="005B336A" w:rsidP="003C4862">
      <w:pPr>
        <w:pStyle w:val="Heading2"/>
        <w:rPr>
          <w:rFonts w:asciiTheme="majorBidi" w:hAnsiTheme="majorBidi"/>
          <w:color w:val="auto"/>
          <w:sz w:val="24"/>
          <w:szCs w:val="24"/>
        </w:rPr>
      </w:pPr>
      <w:r w:rsidRPr="00223220">
        <w:rPr>
          <w:rFonts w:asciiTheme="majorBidi" w:hAnsiTheme="majorBidi"/>
          <w:color w:val="auto"/>
          <w:sz w:val="24"/>
          <w:szCs w:val="24"/>
        </w:rPr>
        <w:lastRenderedPageBreak/>
        <w:t>Course Requirements</w:t>
      </w:r>
    </w:p>
    <w:p w14:paraId="2B1A3D0F" w14:textId="4DACE3B2"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Course Requirements</w:t>
      </w:r>
    </w:p>
    <w:p w14:paraId="28A528AA" w14:textId="7CA7F721"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t>I. ETMAP Fundamentals (24 credit hours)</w:t>
      </w:r>
    </w:p>
    <w:p w14:paraId="56AAC45E" w14:textId="22457862"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xml:space="preserve">CMDP 7100 (3) Historical Overview of Technology and Art </w:t>
      </w:r>
      <w:r w:rsidRPr="00223220">
        <w:br/>
      </w:r>
      <w:r w:rsidRPr="00223220">
        <w:tab/>
      </w:r>
      <w:r w:rsidRPr="00223220">
        <w:tab/>
        <w:t>CMDP 7200 (</w:t>
      </w:r>
      <w:ins w:id="5" w:author="Microsoft Office User" w:date="2017-07-25T10:31:00Z">
        <w:r w:rsidR="00A06E48" w:rsidRPr="00223220">
          <w:t>3</w:t>
        </w:r>
      </w:ins>
      <w:r w:rsidRPr="00223220">
        <w:t xml:space="preserve">) Research and Methodologies I </w:t>
      </w:r>
      <w:r w:rsidRPr="00223220">
        <w:br/>
      </w:r>
      <w:r w:rsidRPr="00223220">
        <w:tab/>
      </w:r>
      <w:r w:rsidRPr="00223220">
        <w:tab/>
        <w:t>CMDP 7300 (3) Theories of the Avant-Garde</w:t>
      </w:r>
    </w:p>
    <w:p w14:paraId="504B7AEA" w14:textId="1528EEED" w:rsidR="00E83D03" w:rsidRPr="00223220" w:rsidRDefault="00E83D03" w:rsidP="00A06E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6" w:author="Microsoft Office User" w:date="2017-07-25T10:35:00Z"/>
        </w:rPr>
      </w:pPr>
      <w:r w:rsidRPr="00223220">
        <w:tab/>
      </w:r>
      <w:r w:rsidRPr="00223220">
        <w:tab/>
        <w:t>CMDP 7450 (3) Comprehensive Exam Seminar</w:t>
      </w:r>
    </w:p>
    <w:p w14:paraId="3632B4DC" w14:textId="0C77BA55" w:rsidR="00A06E48" w:rsidRPr="00223220" w:rsidRDefault="00A06E48" w:rsidP="00A06E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ins w:id="7" w:author="Microsoft Office User" w:date="2017-07-25T10:35:00Z">
        <w:r w:rsidRPr="00223220">
          <w:tab/>
        </w:r>
        <w:r w:rsidRPr="00223220">
          <w:tab/>
          <w:t>CMDP 7500 (12) Production Methods I</w:t>
        </w:r>
      </w:ins>
    </w:p>
    <w:p w14:paraId="7AB74995" w14:textId="6C097D2D"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t>II. Dissertation Development (3 credit hours)</w:t>
      </w:r>
    </w:p>
    <w:p w14:paraId="648ECC84" w14:textId="73B78693"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CMDP 8100 (3) Dissertation Development Seminar</w:t>
      </w:r>
    </w:p>
    <w:p w14:paraId="5548D9AA" w14:textId="5226C72A"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t xml:space="preserve">III. Topics Courses, Guided Electives AND/OR Independent Study (15 credit hours) </w:t>
      </w:r>
      <w:r w:rsidRPr="00223220">
        <w:br/>
      </w:r>
      <w:r w:rsidRPr="00223220">
        <w:tab/>
        <w:t xml:space="preserve">Guided electives; within or outside the Department of Critical Media Practices Independent </w:t>
      </w:r>
      <w:r w:rsidRPr="00223220">
        <w:tab/>
        <w:t xml:space="preserve">Study; within or outside the Department of Critical Media Practices. </w:t>
      </w:r>
      <w:r w:rsidRPr="00223220">
        <w:br/>
      </w:r>
      <w:r w:rsidRPr="00223220">
        <w:tab/>
      </w:r>
      <w:r w:rsidRPr="00223220">
        <w:tab/>
        <w:t>CMDP 7410 (3) Cultures of Art and Technology Topics (repeatable)</w:t>
      </w:r>
    </w:p>
    <w:p w14:paraId="66D3364F" w14:textId="34B3690E"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CMDP 7910 (3) Art and Technology: Methods and Ideas Topics (repeatable)</w:t>
      </w:r>
    </w:p>
    <w:p w14:paraId="4FD74F96" w14:textId="5E62A435" w:rsidR="00E83D03" w:rsidRPr="00223220" w:rsidRDefault="00E83D03" w:rsidP="00E83D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ins w:id="8" w:author="Microsoft Office User" w:date="2017-07-25T10:32:00Z">
        <w:r w:rsidR="00A06E48" w:rsidRPr="00223220">
          <w:t>IV. Dissertation (30 credit hours)</w:t>
        </w:r>
      </w:ins>
    </w:p>
    <w:p w14:paraId="7E67AA13" w14:textId="0942623E" w:rsidR="003D13CB" w:rsidRPr="00223220" w:rsidRDefault="00E83D03" w:rsidP="003D13CB">
      <w:pPr>
        <w:rPr>
          <w:rFonts w:asciiTheme="majorBidi" w:hAnsiTheme="majorBidi"/>
          <w:b/>
        </w:rPr>
      </w:pPr>
      <w:r w:rsidRPr="00223220">
        <w:tab/>
      </w:r>
      <w:r w:rsidRPr="00223220">
        <w:tab/>
        <w:t>CMDP 8991 (</w:t>
      </w:r>
      <w:ins w:id="9" w:author="Microsoft Office User" w:date="2017-07-25T10:33:00Z">
        <w:r w:rsidR="00A06E48" w:rsidRPr="00223220">
          <w:t>30</w:t>
        </w:r>
      </w:ins>
      <w:r w:rsidRPr="00223220">
        <w:t>) Dissertation and Project Guidance</w:t>
      </w:r>
      <w:r w:rsidR="003D13CB" w:rsidRPr="00223220">
        <w:br/>
      </w:r>
    </w:p>
    <w:p w14:paraId="6E196505"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223220">
        <w:rPr>
          <w:b/>
        </w:rPr>
        <w:t>Course Descriptions</w:t>
      </w:r>
    </w:p>
    <w:p w14:paraId="5F4566AD"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7100 (3) Historical Overview of Media Arts and Technology</w:t>
      </w:r>
    </w:p>
    <w:p w14:paraId="0480F06A"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Explores a survey of historical trends in art and technology from the Renaissance to the contemporary global scene. Students will investigate how artistic disciplines inform one another and how parallel developments in technology have played a significant role in the history of the arts. This course will locate media arts within this broader historical context.</w:t>
      </w:r>
    </w:p>
    <w:p w14:paraId="6193C5C2"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D16869A" w14:textId="67C1D49F"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7150 (3) Theoretical Overview of Media Arts and Technology</w:t>
      </w:r>
    </w:p>
    <w:p w14:paraId="6436CE0F"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Explores a survey of major theories of art, culture and technology from both practitioners and theoreticians. This course examines conversations between technology studies, media theory, and artistic practice. Students will investigate a variety of approaches, locating media arts within a broad range of theoretical perspectives. Prereq. CMDP 7100 (3) Historical Overview of Media Arts and Technology</w:t>
      </w:r>
    </w:p>
    <w:p w14:paraId="258C0911"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8448F12"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7200 (3) Research and Methodologies I</w:t>
      </w:r>
    </w:p>
    <w:p w14:paraId="49315A5D" w14:textId="7AD2CCB9"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Introduces students to modalities of research and methodological practices in the context of media arts and technology. Strategies from a variety of academic disciplines will be critically engaged to provide a foundation for future work. </w:t>
      </w:r>
    </w:p>
    <w:p w14:paraId="05647DCD"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B3AD70B" w14:textId="209F8D09"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7250 (3) Research and Methodologies II</w:t>
      </w:r>
    </w:p>
    <w:p w14:paraId="1B58BC55" w14:textId="0404C1C8"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Continues a discussion on modalities of research and methodological practices in the context of art and technology. Specific strategies from disciplines relating to students’ individual research topics will be critically engaged to provide a foundation for future work. </w:t>
      </w:r>
    </w:p>
    <w:p w14:paraId="363DBBC2"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958C1C3"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7300 (3) Theories of the Avant-Garde</w:t>
      </w:r>
    </w:p>
    <w:p w14:paraId="5D0E5032" w14:textId="19916B6C"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Explores various manifestations of avant-garde and experimental literature, art, and media performance in the twentieth century. This course may address Cubism, Futurism, Dada, Surrealism, Theatre of the Absurd, the Situationists, Fluxus, Oulipo, and others. Media forms analyzed will include manifestos, sound poetry, theatre, the novel, happenings, cinema, installation, and other forms of historical avant-</w:t>
      </w:r>
      <w:r w:rsidRPr="00223220">
        <w:lastRenderedPageBreak/>
        <w:t xml:space="preserve">garde art practices. </w:t>
      </w:r>
    </w:p>
    <w:p w14:paraId="09277FD5"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B5FD6E9" w14:textId="53EF3038"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7400 (3) Contemporary Practices</w:t>
      </w:r>
    </w:p>
    <w:p w14:paraId="36C47BE4" w14:textId="1F91059F"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Exposes students to contemporary practices and discourses in media art and culture. Contemporary Practices engages professional practitioners through performances, field work, and workshop encounters that may be open to the public. Students in this class research, coordinate, and present on bi-weekly guest presentations, with alternating weeks for reflection and discussion. Readings complement guest presentations. </w:t>
      </w:r>
    </w:p>
    <w:p w14:paraId="2AD1AC1A"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8C425DB"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7410 (3) Cultures of Art and Technology Topics</w:t>
      </w:r>
    </w:p>
    <w:p w14:paraId="27ED162E"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Rotating topics in critical studies of media arts and technology. Maybe repeated up to 6 credit hours.</w:t>
      </w:r>
    </w:p>
    <w:p w14:paraId="4D78B176"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A3CD209"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7450 (3) Comprehensive Exam Seminar</w:t>
      </w:r>
    </w:p>
    <w:p w14:paraId="7A5278C2"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Designed in a seminar format, this course reviews literature and concepts in all prior coursework and guides students in their preparation for the comprehensive exams. All ETMAP students must demonstrate their understanding of the fundamental concepts explored and developed in prior coursework in relation individual areas of research. Must be taken in the spring semester of the second year.</w:t>
      </w:r>
    </w:p>
    <w:p w14:paraId="48EFB458"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EE67633"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7500 (3) Production Methods I</w:t>
      </w:r>
    </w:p>
    <w:p w14:paraId="5A516163" w14:textId="6AD2443F"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Aims to provide technical resources for students to work with emergent technologies in a media arts context. This is a team-taught, practice based sequence course addressing various production methods, from moving image and video to web and network media to computational media. </w:t>
      </w:r>
    </w:p>
    <w:p w14:paraId="7F11EB27" w14:textId="7AF6D83B"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 </w:t>
      </w:r>
    </w:p>
    <w:p w14:paraId="6D772F5A"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7550 (3) Production Methods II</w:t>
      </w:r>
    </w:p>
    <w:p w14:paraId="10607706" w14:textId="39472F85"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Builds on CMDP 7500 (3) Production Methods I in developing technical skills with advanced new media forms. Projects are designed around students’ individual areas of practice. </w:t>
      </w:r>
    </w:p>
    <w:p w14:paraId="5FC2E73C"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32DE2A1" w14:textId="6E03CCB4"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76</w:t>
      </w:r>
      <w:r w:rsidR="00213578" w:rsidRPr="00223220">
        <w:t>0</w:t>
      </w:r>
      <w:r w:rsidRPr="00223220">
        <w:t>0 (3) Emergent Technologies: Theory and Practice</w:t>
      </w:r>
    </w:p>
    <w:p w14:paraId="225C21AB" w14:textId="1F3116DF"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Explores how discreet modalities of media arts practices and their underpinning theoretical perspectives inform each other through the use of technology. Students investigate and develop theoretical perspectives on the exchange between art, technology, and theory within their own research and the broader context of the contemporary social and cultural landscape. </w:t>
      </w:r>
    </w:p>
    <w:p w14:paraId="4384552B"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6C4275D"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7910 (3) Topics in Art and Technology: Methods and Ideas</w:t>
      </w:r>
    </w:p>
    <w:p w14:paraId="6E270555"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0" w:author="Microsoft Office User" w:date="2017-07-25T10:43:00Z"/>
        </w:rPr>
      </w:pPr>
      <w:r w:rsidRPr="00223220">
        <w:t>Rotating topics on media arts practices. May be repeated up to 6 credit hours.</w:t>
      </w:r>
    </w:p>
    <w:p w14:paraId="3DAD0EAF" w14:textId="77777777" w:rsidR="00111623" w:rsidRPr="00223220" w:rsidRDefault="00111623"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6A0472F4"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7920 (3) Independent Study</w:t>
      </w:r>
    </w:p>
    <w:p w14:paraId="47BAFC31" w14:textId="03FD1591"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Independent study with faculty supervision on a topic to be chosen with faculty approval. May be repeated up to 6 total credit hours. </w:t>
      </w:r>
    </w:p>
    <w:p w14:paraId="6B69BFCF"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2F06A80"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8100 (3) Dissertation Development Seminar</w:t>
      </w:r>
    </w:p>
    <w:p w14:paraId="6C32858B" w14:textId="755F6C58"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Designed in a seminar format, this course guides students through the development of a practice-based dissertation in which constant critical thinking is required. Through intensive workshopping and close reading, this class guides students from the dissertation proposal to the opening stages of tangible, original research. </w:t>
      </w:r>
    </w:p>
    <w:p w14:paraId="693A058D"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1F3ED54"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8500 (3) Collaborative Studio Practice I</w:t>
      </w:r>
    </w:p>
    <w:p w14:paraId="1DF73D0B" w14:textId="3C62DAF8" w:rsidR="003D13CB" w:rsidRPr="00223220" w:rsidRDefault="003D13CB" w:rsidP="001116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Explores approaches to media arts collaboration across disciplines. Through technological and social systems, students investigate the role of the artist. In analyzing contemporary work in an ongoing cycle of discussion, reading and art practice, students will respond to projects, texts and media in form of creative practice. </w:t>
      </w:r>
    </w:p>
    <w:p w14:paraId="30ED91AF"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4FAB361"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8550 (3) Collaborative Studio Practice II</w:t>
      </w:r>
    </w:p>
    <w:p w14:paraId="40C04AAF" w14:textId="37774359"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Continues and expands the notions of collaboration across disciplines and media forms. Culminates in the public presentation of a collaborative project. </w:t>
      </w:r>
    </w:p>
    <w:p w14:paraId="2BFDE920"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6E54A64"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8600 (1-6) Independent Studio Critique</w:t>
      </w:r>
    </w:p>
    <w:p w14:paraId="6563A908"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Work under faculty supervision with individual and group critiques focusing on the development of a practice-based dissertation. This course is designed to be taken in conjunction with CMDP 8100 (3) Dissertation Development Seminar. May be repeated up to 6 credit hours.</w:t>
      </w:r>
    </w:p>
    <w:p w14:paraId="3B58756B"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B9D57B9" w14:textId="77777777" w:rsidR="003D13CB" w:rsidRPr="00223220" w:rsidRDefault="003D13CB" w:rsidP="003D1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CMDP 8999 (1-10) Dissertation and Project Guidance</w:t>
      </w:r>
    </w:p>
    <w:p w14:paraId="0DC089CE" w14:textId="77777777" w:rsidR="00575DB6" w:rsidRPr="00223220" w:rsidRDefault="003D13CB" w:rsidP="003D13CB">
      <w:r w:rsidRPr="00223220">
        <w:t>All doctoral students must register for not fewer than 30 hours of dissertation credit as part of the requirements for the degree. For a detailed discussion of doctoral dissertation credit, refer to the Graduate School section. Prereqs. Restricted to Graduate Students only, CMDP 8100 (3) Dissertation Development Seminar</w:t>
      </w:r>
    </w:p>
    <w:p w14:paraId="1CE32777" w14:textId="77777777" w:rsidR="00575DB6" w:rsidRPr="00223220" w:rsidRDefault="00575DB6">
      <w:r w:rsidRPr="00223220">
        <w:br w:type="page"/>
      </w:r>
    </w:p>
    <w:p w14:paraId="7B9375E4" w14:textId="2D4F9436" w:rsidR="00575DB6" w:rsidRPr="00223220" w:rsidRDefault="00575DB6" w:rsidP="00223220">
      <w:pPr>
        <w:pStyle w:val="Heading1"/>
        <w:rPr>
          <w:rFonts w:asciiTheme="majorBidi" w:hAnsiTheme="majorBidi"/>
          <w:color w:val="auto"/>
          <w:sz w:val="24"/>
          <w:szCs w:val="24"/>
        </w:rPr>
      </w:pPr>
      <w:r w:rsidRPr="00223220">
        <w:rPr>
          <w:rFonts w:asciiTheme="majorBidi" w:hAnsiTheme="majorBidi"/>
          <w:color w:val="auto"/>
          <w:sz w:val="24"/>
          <w:szCs w:val="24"/>
        </w:rPr>
        <w:lastRenderedPageBreak/>
        <w:t>Timeline</w:t>
      </w:r>
      <w:r w:rsidR="00223220" w:rsidRPr="00223220">
        <w:rPr>
          <w:rFonts w:asciiTheme="majorBidi" w:hAnsiTheme="majorBidi"/>
          <w:color w:val="auto"/>
          <w:sz w:val="24"/>
          <w:szCs w:val="24"/>
        </w:rPr>
        <w:br/>
      </w:r>
      <w:r w:rsidR="00223220" w:rsidRPr="00223220">
        <w:rPr>
          <w:rFonts w:asciiTheme="majorBidi" w:hAnsiTheme="majorBidi"/>
          <w:color w:val="auto"/>
          <w:sz w:val="24"/>
          <w:szCs w:val="24"/>
        </w:rPr>
        <w:br/>
      </w:r>
      <w:r w:rsidRPr="00223220">
        <w:rPr>
          <w:rFonts w:asciiTheme="majorBidi" w:hAnsiTheme="majorBidi"/>
          <w:color w:val="auto"/>
          <w:sz w:val="24"/>
          <w:szCs w:val="24"/>
        </w:rPr>
        <w:t>Year 1</w:t>
      </w:r>
    </w:p>
    <w:p w14:paraId="631EB7CB" w14:textId="77777777" w:rsidR="00575DB6" w:rsidRPr="00223220" w:rsidRDefault="00575DB6" w:rsidP="00575DB6">
      <w:pPr>
        <w:rPr>
          <w:rFonts w:asciiTheme="majorBidi" w:hAnsiTheme="majorBidi" w:cstheme="majorBidi"/>
          <w:u w:val="single"/>
        </w:rPr>
      </w:pPr>
    </w:p>
    <w:p w14:paraId="2C7DCC47" w14:textId="03894044"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rPr>
          <w:rFonts w:asciiTheme="majorBidi" w:hAnsiTheme="majorBidi" w:cstheme="majorBidi"/>
          <w:u w:val="single"/>
        </w:rPr>
        <w:t>Fall:</w:t>
      </w:r>
      <w:r w:rsidRPr="00223220">
        <w:rPr>
          <w:rFonts w:asciiTheme="majorBidi" w:hAnsiTheme="majorBidi" w:cstheme="majorBidi"/>
        </w:rPr>
        <w:tab/>
      </w:r>
      <w:r w:rsidR="004E0908" w:rsidRPr="00223220">
        <w:rPr>
          <w:rFonts w:asciiTheme="majorBidi" w:hAnsiTheme="majorBidi" w:cstheme="majorBidi"/>
        </w:rPr>
        <w:tab/>
      </w:r>
      <w:r w:rsidRPr="00223220">
        <w:t>CMDP 7100 (3) Historical Overview of Media Arts and Technology</w:t>
      </w:r>
    </w:p>
    <w:p w14:paraId="711277FD" w14:textId="43732261"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004E0908" w:rsidRPr="00223220">
        <w:tab/>
      </w:r>
      <w:r w:rsidRPr="00223220">
        <w:t>CMDP 7200 (3) Research and Methodologies I</w:t>
      </w:r>
    </w:p>
    <w:p w14:paraId="6C920797" w14:textId="32FACD7D"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004E0908" w:rsidRPr="00223220">
        <w:tab/>
      </w:r>
      <w:r w:rsidRPr="00223220">
        <w:t>CMDP 7500 (3) Production Methods I</w:t>
      </w:r>
    </w:p>
    <w:p w14:paraId="393A0E3D" w14:textId="77777777"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p>
    <w:p w14:paraId="6DC04204" w14:textId="77777777" w:rsidR="0013063A"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rPr>
          <w:rFonts w:asciiTheme="majorBidi" w:hAnsiTheme="majorBidi" w:cstheme="majorBidi"/>
          <w:u w:val="single"/>
        </w:rPr>
        <w:t>Spring:</w:t>
      </w:r>
      <w:r w:rsidRPr="00223220">
        <w:rPr>
          <w:rFonts w:asciiTheme="majorBidi" w:hAnsiTheme="majorBidi" w:cstheme="majorBidi"/>
        </w:rPr>
        <w:tab/>
      </w:r>
      <w:r w:rsidR="004E0908" w:rsidRPr="00223220">
        <w:rPr>
          <w:rFonts w:asciiTheme="majorBidi" w:hAnsiTheme="majorBidi" w:cstheme="majorBidi"/>
        </w:rPr>
        <w:tab/>
      </w:r>
      <w:r w:rsidRPr="00223220">
        <w:t>CMDP 7300 (3) Theories of the Avant-Garde</w:t>
      </w:r>
      <w:r w:rsidRPr="00223220">
        <w:br/>
      </w:r>
      <w:r w:rsidRPr="00223220">
        <w:tab/>
      </w:r>
      <w:r w:rsidR="004E0908" w:rsidRPr="00223220">
        <w:tab/>
      </w:r>
      <w:r w:rsidR="0013063A" w:rsidRPr="00223220">
        <w:t>CMDP 7500 (3) Production Methods I</w:t>
      </w:r>
      <w:r w:rsidRPr="00223220">
        <w:tab/>
      </w:r>
      <w:r w:rsidR="004E0908" w:rsidRPr="00223220">
        <w:tab/>
      </w:r>
    </w:p>
    <w:p w14:paraId="034100AC" w14:textId="4983DEF1" w:rsidR="00575DB6" w:rsidRPr="00223220" w:rsidRDefault="0013063A"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r>
      <w:r w:rsidR="00575DB6" w:rsidRPr="00223220">
        <w:t xml:space="preserve">Guided Elective OR Independent Study OR CMDP 7410 OR 7910 </w:t>
      </w:r>
    </w:p>
    <w:p w14:paraId="4B4EC961" w14:textId="77777777" w:rsidR="00D35DCC" w:rsidRPr="00223220" w:rsidRDefault="00575DB6" w:rsidP="00D35DCC">
      <w:pPr>
        <w:rPr>
          <w:rFonts w:asciiTheme="majorBidi" w:hAnsiTheme="majorBidi" w:cstheme="majorBidi"/>
          <w:b/>
        </w:rPr>
      </w:pPr>
      <w:r w:rsidRPr="00223220">
        <w:rPr>
          <w:rFonts w:asciiTheme="majorBidi" w:hAnsiTheme="majorBidi" w:cstheme="majorBidi"/>
        </w:rPr>
        <w:tab/>
      </w:r>
      <w:r w:rsidR="004E0908" w:rsidRPr="00223220">
        <w:rPr>
          <w:rFonts w:asciiTheme="majorBidi" w:hAnsiTheme="majorBidi" w:cstheme="majorBidi"/>
        </w:rPr>
        <w:tab/>
      </w:r>
      <w:r w:rsidR="00D35DCC" w:rsidRPr="00223220">
        <w:rPr>
          <w:rFonts w:asciiTheme="majorBidi" w:hAnsiTheme="majorBidi" w:cstheme="majorBidi"/>
          <w:b/>
        </w:rPr>
        <w:t>COMPREHENSIVE Exam Committee Formed</w:t>
      </w:r>
    </w:p>
    <w:p w14:paraId="38BA8916" w14:textId="0ED08D45" w:rsidR="00575DB6" w:rsidRPr="00223220" w:rsidRDefault="00D35DCC" w:rsidP="00CC2AA1">
      <w:r w:rsidRPr="00223220">
        <w:rPr>
          <w:rFonts w:asciiTheme="majorBidi" w:hAnsiTheme="majorBidi" w:cstheme="majorBidi"/>
        </w:rPr>
        <w:tab/>
      </w:r>
      <w:r w:rsidRPr="00223220">
        <w:rPr>
          <w:rFonts w:asciiTheme="majorBidi" w:hAnsiTheme="majorBidi" w:cstheme="majorBidi"/>
        </w:rPr>
        <w:tab/>
      </w:r>
      <w:r w:rsidR="00575DB6" w:rsidRPr="00223220">
        <w:rPr>
          <w:rFonts w:asciiTheme="majorBidi" w:hAnsiTheme="majorBidi" w:cstheme="majorBidi"/>
          <w:b/>
        </w:rPr>
        <w:t>FIRST YEAR REVIEW</w:t>
      </w:r>
      <w:r w:rsidRPr="00223220">
        <w:rPr>
          <w:rFonts w:asciiTheme="majorBidi" w:hAnsiTheme="majorBidi" w:cstheme="majorBidi"/>
          <w:b/>
        </w:rPr>
        <w:tab/>
      </w:r>
      <w:ins w:id="11" w:author="Tara Knight" w:date="2017-08-24T11:00:00Z">
        <w:r w:rsidR="00CC2AA1" w:rsidRPr="00223220">
          <w:rPr>
            <w:rFonts w:asciiTheme="majorBidi" w:hAnsiTheme="majorBidi" w:cstheme="majorBidi"/>
            <w:b/>
          </w:rPr>
          <w:br/>
        </w:r>
      </w:ins>
      <w:ins w:id="12" w:author="Tara Knight" w:date="2017-08-24T11:01:00Z">
        <w:r w:rsidR="00CC2AA1" w:rsidRPr="00223220">
          <w:rPr>
            <w:rFonts w:asciiTheme="majorBidi" w:hAnsiTheme="majorBidi" w:cstheme="majorBidi"/>
            <w:b/>
          </w:rPr>
          <w:br/>
        </w:r>
      </w:ins>
      <w:r w:rsidR="00575DB6" w:rsidRPr="00223220">
        <w:rPr>
          <w:b/>
        </w:rPr>
        <w:t>Year 2</w:t>
      </w:r>
    </w:p>
    <w:p w14:paraId="6729E24A" w14:textId="70387902" w:rsidR="00575DB6" w:rsidRPr="00223220" w:rsidRDefault="00CC2AA1" w:rsidP="00CC2AA1">
      <w:pPr>
        <w:tabs>
          <w:tab w:val="left" w:pos="7057"/>
        </w:tabs>
        <w:rPr>
          <w:rFonts w:asciiTheme="majorBidi" w:hAnsiTheme="majorBidi" w:cstheme="majorBidi"/>
        </w:rPr>
      </w:pPr>
      <w:ins w:id="13" w:author="Tara Knight" w:date="2017-08-24T11:00:00Z">
        <w:r w:rsidRPr="00223220">
          <w:rPr>
            <w:rFonts w:asciiTheme="majorBidi" w:hAnsiTheme="majorBidi" w:cstheme="majorBidi"/>
          </w:rPr>
          <w:tab/>
        </w:r>
      </w:ins>
    </w:p>
    <w:p w14:paraId="4CDB0DCB" w14:textId="491021B2"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rPr>
          <w:rFonts w:asciiTheme="majorBidi" w:hAnsiTheme="majorBidi" w:cstheme="majorBidi"/>
          <w:u w:val="single"/>
        </w:rPr>
        <w:t>Fall:</w:t>
      </w:r>
      <w:r w:rsidRPr="00223220">
        <w:rPr>
          <w:rFonts w:asciiTheme="majorBidi" w:hAnsiTheme="majorBidi" w:cstheme="majorBidi"/>
        </w:rPr>
        <w:tab/>
      </w:r>
      <w:r w:rsidRPr="00223220">
        <w:rPr>
          <w:rFonts w:asciiTheme="majorBidi" w:hAnsiTheme="majorBidi" w:cstheme="majorBidi"/>
        </w:rPr>
        <w:tab/>
      </w:r>
      <w:r w:rsidRPr="00223220">
        <w:t>CMDP 7450 (3) Comprehensive Exam Seminar</w:t>
      </w:r>
    </w:p>
    <w:p w14:paraId="0AAD0795" w14:textId="03F9EBC6" w:rsidR="00575DB6" w:rsidRPr="00223220" w:rsidRDefault="0013063A" w:rsidP="0013063A">
      <w:pPr>
        <w:ind w:left="2160" w:hanging="720"/>
      </w:pPr>
      <w:r w:rsidRPr="00223220">
        <w:t>Guided Elective OR Independent Study OR CMDP 7410 OR 7910</w:t>
      </w:r>
    </w:p>
    <w:p w14:paraId="2B0882A6" w14:textId="77777777" w:rsidR="00575DB6" w:rsidRPr="00223220" w:rsidRDefault="00575DB6" w:rsidP="00575DB6">
      <w:pPr>
        <w:ind w:left="2160" w:hanging="720"/>
      </w:pPr>
      <w:r w:rsidRPr="00223220">
        <w:t>Guided Elective OR Independent Study OR CMDP 7410 OR 7910</w:t>
      </w:r>
    </w:p>
    <w:p w14:paraId="0088D188" w14:textId="5A5C2DAE" w:rsidR="00575DB6" w:rsidRPr="00223220" w:rsidRDefault="00575DB6" w:rsidP="00575DB6">
      <w:pPr>
        <w:rPr>
          <w:rFonts w:asciiTheme="majorBidi" w:hAnsiTheme="majorBidi" w:cstheme="majorBidi"/>
          <w:b/>
        </w:rPr>
      </w:pPr>
      <w:r w:rsidRPr="00223220">
        <w:rPr>
          <w:rFonts w:asciiTheme="majorBidi" w:hAnsiTheme="majorBidi" w:cstheme="majorBidi"/>
          <w:b/>
        </w:rPr>
        <w:tab/>
      </w:r>
      <w:r w:rsidRPr="00223220">
        <w:rPr>
          <w:rFonts w:asciiTheme="majorBidi" w:hAnsiTheme="majorBidi" w:cstheme="majorBidi"/>
          <w:b/>
        </w:rPr>
        <w:tab/>
        <w:t xml:space="preserve">COMPREHENSIVE </w:t>
      </w:r>
      <w:r w:rsidR="00D35DCC" w:rsidRPr="00223220">
        <w:rPr>
          <w:rFonts w:asciiTheme="majorBidi" w:hAnsiTheme="majorBidi" w:cstheme="majorBidi"/>
          <w:b/>
        </w:rPr>
        <w:t>WRITTEN EXAM Completed by end of FALL</w:t>
      </w:r>
    </w:p>
    <w:p w14:paraId="1BDAFCDD" w14:textId="77777777" w:rsidR="00575DB6" w:rsidRPr="00223220" w:rsidRDefault="00575DB6" w:rsidP="00575DB6">
      <w:pPr>
        <w:ind w:left="720" w:firstLine="720"/>
        <w:rPr>
          <w:rFonts w:asciiTheme="majorBidi" w:hAnsiTheme="majorBidi" w:cstheme="majorBidi"/>
        </w:rPr>
      </w:pPr>
    </w:p>
    <w:p w14:paraId="1D515111" w14:textId="1DD5EAA3" w:rsidR="00D35DCC" w:rsidRPr="00223220" w:rsidRDefault="00575DB6" w:rsidP="00575DB6">
      <w:pPr>
        <w:rPr>
          <w:rFonts w:asciiTheme="majorBidi" w:hAnsiTheme="majorBidi" w:cstheme="majorBidi"/>
          <w:b/>
        </w:rPr>
      </w:pPr>
      <w:r w:rsidRPr="00223220">
        <w:rPr>
          <w:rFonts w:asciiTheme="majorBidi" w:hAnsiTheme="majorBidi" w:cstheme="majorBidi"/>
          <w:u w:val="single"/>
        </w:rPr>
        <w:t>Spring:</w:t>
      </w:r>
      <w:r w:rsidRPr="00223220">
        <w:rPr>
          <w:rFonts w:asciiTheme="majorBidi" w:hAnsiTheme="majorBidi" w:cstheme="majorBidi"/>
        </w:rPr>
        <w:tab/>
      </w:r>
      <w:r w:rsidRPr="00223220">
        <w:rPr>
          <w:rFonts w:asciiTheme="majorBidi" w:hAnsiTheme="majorBidi" w:cstheme="majorBidi"/>
        </w:rPr>
        <w:tab/>
      </w:r>
      <w:r w:rsidR="00D35DCC" w:rsidRPr="00223220">
        <w:rPr>
          <w:rFonts w:asciiTheme="majorBidi" w:hAnsiTheme="majorBidi" w:cstheme="majorBidi"/>
          <w:b/>
        </w:rPr>
        <w:t>COMPREHENSIVE PRESENTATION EXAM Completed by early Spring</w:t>
      </w:r>
    </w:p>
    <w:p w14:paraId="3B237571" w14:textId="46A53705" w:rsidR="00575DB6" w:rsidRPr="00223220" w:rsidRDefault="00D35DCC" w:rsidP="00575DB6">
      <w:pPr>
        <w:rPr>
          <w:rFonts w:asciiTheme="majorBidi" w:hAnsiTheme="majorBidi" w:cstheme="majorBidi"/>
        </w:rPr>
      </w:pPr>
      <w:r w:rsidRPr="00223220">
        <w:rPr>
          <w:rFonts w:asciiTheme="majorBidi" w:hAnsiTheme="majorBidi" w:cstheme="majorBidi"/>
        </w:rPr>
        <w:tab/>
      </w:r>
      <w:r w:rsidRPr="00223220">
        <w:rPr>
          <w:rFonts w:asciiTheme="majorBidi" w:hAnsiTheme="majorBidi" w:cstheme="majorBidi"/>
        </w:rPr>
        <w:tab/>
      </w:r>
      <w:ins w:id="14" w:author="Microsoft Office User" w:date="2017-07-25T10:49:00Z">
        <w:r w:rsidR="00BA3719" w:rsidRPr="00223220">
          <w:t>CMDP 7500 (3) Production Methods I</w:t>
        </w:r>
      </w:ins>
    </w:p>
    <w:p w14:paraId="5A5D3625" w14:textId="77777777" w:rsidR="00575DB6" w:rsidRPr="00223220" w:rsidRDefault="00575DB6" w:rsidP="00575DB6">
      <w:pPr>
        <w:ind w:left="2160" w:hanging="720"/>
        <w:rPr>
          <w:rFonts w:asciiTheme="majorBidi" w:hAnsiTheme="majorBidi" w:cstheme="majorBidi"/>
          <w:iCs/>
        </w:rPr>
      </w:pPr>
      <w:r w:rsidRPr="00223220">
        <w:t xml:space="preserve">Guided Elective OR Independent Study OR CMDP 7410 OR 7910 </w:t>
      </w:r>
    </w:p>
    <w:p w14:paraId="36760AAE" w14:textId="6454FD02" w:rsidR="00575DB6" w:rsidRPr="00223220" w:rsidRDefault="00223220" w:rsidP="00223220">
      <w:pPr>
        <w:rPr>
          <w:rFonts w:asciiTheme="majorBidi" w:hAnsiTheme="majorBidi"/>
          <w:b/>
        </w:rPr>
      </w:pPr>
      <w:r w:rsidRPr="00223220">
        <w:tab/>
      </w:r>
      <w:r w:rsidRPr="00223220">
        <w:tab/>
      </w:r>
      <w:r w:rsidR="00575DB6" w:rsidRPr="00223220">
        <w:t>Guided Elective OR Independent Study OR CMDP 7410 OR 7910</w:t>
      </w:r>
      <w:r w:rsidRPr="00223220">
        <w:br/>
      </w:r>
      <w:r w:rsidRPr="00223220">
        <w:br/>
      </w:r>
      <w:r w:rsidR="00575DB6" w:rsidRPr="00223220">
        <w:rPr>
          <w:rFonts w:asciiTheme="majorBidi" w:hAnsiTheme="majorBidi"/>
          <w:b/>
        </w:rPr>
        <w:t>Year 3</w:t>
      </w:r>
    </w:p>
    <w:p w14:paraId="69848801" w14:textId="77777777" w:rsidR="00575DB6" w:rsidRPr="00223220" w:rsidRDefault="00575DB6" w:rsidP="00575DB6">
      <w:pPr>
        <w:rPr>
          <w:rFonts w:asciiTheme="majorBidi" w:hAnsiTheme="majorBidi" w:cstheme="majorBidi"/>
        </w:rPr>
      </w:pPr>
    </w:p>
    <w:p w14:paraId="1C62838E" w14:textId="77777777" w:rsidR="00575DB6" w:rsidRPr="00223220" w:rsidRDefault="00575DB6" w:rsidP="00575DB6">
      <w:r w:rsidRPr="00223220">
        <w:rPr>
          <w:rFonts w:asciiTheme="majorBidi" w:hAnsiTheme="majorBidi" w:cstheme="majorBidi"/>
          <w:u w:val="single"/>
        </w:rPr>
        <w:t>Fall:</w:t>
      </w:r>
      <w:r w:rsidRPr="00223220">
        <w:rPr>
          <w:rFonts w:asciiTheme="majorBidi" w:hAnsiTheme="majorBidi" w:cstheme="majorBidi"/>
        </w:rPr>
        <w:tab/>
      </w:r>
      <w:r w:rsidRPr="00223220">
        <w:rPr>
          <w:rFonts w:asciiTheme="majorBidi" w:hAnsiTheme="majorBidi" w:cstheme="majorBidi"/>
        </w:rPr>
        <w:tab/>
      </w:r>
      <w:r w:rsidRPr="00223220">
        <w:t>CMDP 8100 (3) Dissertation Development Seminar</w:t>
      </w:r>
    </w:p>
    <w:p w14:paraId="0A5D955D" w14:textId="77777777" w:rsidR="00575DB6" w:rsidRPr="00223220" w:rsidRDefault="00575DB6" w:rsidP="00575DB6">
      <w:pPr>
        <w:rPr>
          <w:rFonts w:asciiTheme="majorBidi" w:hAnsiTheme="majorBidi" w:cstheme="majorBidi"/>
        </w:rPr>
      </w:pPr>
      <w:r w:rsidRPr="00223220">
        <w:tab/>
      </w:r>
      <w:r w:rsidRPr="00223220">
        <w:tab/>
        <w:t>CMDP 8991 (3) Dissertation and Project Guidance</w:t>
      </w:r>
      <w:r w:rsidRPr="00223220">
        <w:rPr>
          <w:rFonts w:asciiTheme="majorBidi" w:hAnsiTheme="majorBidi" w:cstheme="majorBidi"/>
        </w:rPr>
        <w:br/>
      </w:r>
      <w:r w:rsidRPr="00223220">
        <w:rPr>
          <w:rFonts w:asciiTheme="majorBidi" w:hAnsiTheme="majorBidi" w:cstheme="majorBidi"/>
        </w:rPr>
        <w:tab/>
      </w:r>
      <w:r w:rsidRPr="00223220">
        <w:rPr>
          <w:rFonts w:asciiTheme="majorBidi" w:hAnsiTheme="majorBidi" w:cstheme="majorBidi"/>
        </w:rPr>
        <w:tab/>
      </w:r>
      <w:r w:rsidRPr="00223220">
        <w:t>Guided Elective OR Independent Study OR CMDP 7410 OR 7910</w:t>
      </w:r>
    </w:p>
    <w:p w14:paraId="2A2201FF" w14:textId="39BF6D84" w:rsidR="00575DB6" w:rsidRPr="00223220" w:rsidRDefault="00575DB6" w:rsidP="00223220">
      <w:pPr>
        <w:rPr>
          <w:rFonts w:asciiTheme="majorBidi" w:hAnsiTheme="majorBidi"/>
          <w:b/>
        </w:rPr>
      </w:pPr>
      <w:r w:rsidRPr="00223220">
        <w:rPr>
          <w:rFonts w:asciiTheme="majorBidi" w:hAnsiTheme="majorBidi" w:cstheme="majorBidi"/>
          <w:b/>
        </w:rPr>
        <w:tab/>
      </w:r>
      <w:r w:rsidRPr="00223220">
        <w:rPr>
          <w:rFonts w:asciiTheme="majorBidi" w:hAnsiTheme="majorBidi" w:cstheme="majorBidi"/>
          <w:b/>
        </w:rPr>
        <w:tab/>
        <w:t>Dissertation Prospectus Completed and Defended by End of Fall</w:t>
      </w:r>
      <w:r w:rsidRPr="00223220">
        <w:rPr>
          <w:rFonts w:asciiTheme="majorBidi" w:hAnsiTheme="majorBidi" w:cstheme="majorBidi"/>
          <w:b/>
        </w:rPr>
        <w:br/>
      </w:r>
      <w:r w:rsidRPr="00223220">
        <w:rPr>
          <w:rFonts w:asciiTheme="majorBidi" w:hAnsiTheme="majorBidi" w:cstheme="majorBidi"/>
        </w:rPr>
        <w:br/>
      </w:r>
      <w:r w:rsidRPr="00223220">
        <w:rPr>
          <w:rFonts w:asciiTheme="majorBidi" w:hAnsiTheme="majorBidi" w:cstheme="majorBidi"/>
          <w:u w:val="single"/>
        </w:rPr>
        <w:t>Spring:</w:t>
      </w:r>
      <w:r w:rsidRPr="00223220">
        <w:rPr>
          <w:rFonts w:asciiTheme="majorBidi" w:hAnsiTheme="majorBidi" w:cstheme="majorBidi"/>
        </w:rPr>
        <w:tab/>
      </w:r>
      <w:r w:rsidRPr="00223220">
        <w:rPr>
          <w:rFonts w:asciiTheme="majorBidi" w:hAnsiTheme="majorBidi" w:cstheme="majorBidi"/>
        </w:rPr>
        <w:tab/>
      </w:r>
      <w:r w:rsidRPr="00223220">
        <w:t>CMDP 8991 (</w:t>
      </w:r>
      <w:ins w:id="15" w:author="Microsoft Office User" w:date="2017-07-25T10:51:00Z">
        <w:r w:rsidR="00570A73" w:rsidRPr="00223220">
          <w:t>10</w:t>
        </w:r>
      </w:ins>
      <w:r w:rsidRPr="00223220">
        <w:t>) Dissertation and Project Guidance</w:t>
      </w:r>
      <w:r w:rsidR="00223220" w:rsidRPr="00223220">
        <w:br/>
      </w:r>
      <w:r w:rsidR="00223220" w:rsidRPr="00223220">
        <w:br/>
      </w:r>
      <w:r w:rsidRPr="00223220">
        <w:rPr>
          <w:rFonts w:asciiTheme="majorBidi" w:hAnsiTheme="majorBidi"/>
          <w:b/>
        </w:rPr>
        <w:t>Year 4</w:t>
      </w:r>
    </w:p>
    <w:p w14:paraId="75B36DB3" w14:textId="77777777" w:rsidR="00575DB6" w:rsidRPr="00223220" w:rsidRDefault="00575DB6" w:rsidP="00575DB6">
      <w:pPr>
        <w:rPr>
          <w:rFonts w:asciiTheme="majorBidi" w:hAnsiTheme="majorBidi" w:cstheme="majorBidi"/>
        </w:rPr>
      </w:pPr>
    </w:p>
    <w:p w14:paraId="7F84529A" w14:textId="7B4A7795" w:rsidR="00575DB6" w:rsidRPr="00223220" w:rsidRDefault="00575DB6" w:rsidP="00575DB6">
      <w:pPr>
        <w:rPr>
          <w:rFonts w:asciiTheme="majorBidi" w:hAnsiTheme="majorBidi" w:cstheme="majorBidi"/>
        </w:rPr>
      </w:pPr>
      <w:r w:rsidRPr="00223220">
        <w:rPr>
          <w:rFonts w:asciiTheme="majorBidi" w:hAnsiTheme="majorBidi" w:cstheme="majorBidi"/>
          <w:u w:val="single"/>
        </w:rPr>
        <w:t>Fall:</w:t>
      </w:r>
      <w:r w:rsidRPr="00223220">
        <w:rPr>
          <w:rFonts w:asciiTheme="majorBidi" w:hAnsiTheme="majorBidi" w:cstheme="majorBidi"/>
        </w:rPr>
        <w:tab/>
      </w:r>
      <w:r w:rsidRPr="00223220">
        <w:tab/>
        <w:t>CMDP 8991 (10) Dissertation and Project Guidance</w:t>
      </w:r>
    </w:p>
    <w:p w14:paraId="1261D16A" w14:textId="72DA9579" w:rsidR="00575DB6" w:rsidRPr="00223220" w:rsidRDefault="00575DB6" w:rsidP="00575DB6">
      <w:pPr>
        <w:rPr>
          <w:rFonts w:asciiTheme="majorBidi" w:hAnsiTheme="majorBidi" w:cstheme="majorBidi"/>
        </w:rPr>
      </w:pPr>
      <w:r w:rsidRPr="00223220">
        <w:rPr>
          <w:rFonts w:asciiTheme="majorBidi" w:hAnsiTheme="majorBidi" w:cstheme="majorBidi"/>
        </w:rPr>
        <w:br/>
      </w:r>
      <w:r w:rsidRPr="00223220">
        <w:rPr>
          <w:rFonts w:asciiTheme="majorBidi" w:hAnsiTheme="majorBidi" w:cstheme="majorBidi"/>
          <w:u w:val="single"/>
        </w:rPr>
        <w:t>Spring:</w:t>
      </w:r>
      <w:r w:rsidRPr="00223220">
        <w:rPr>
          <w:rFonts w:asciiTheme="majorBidi" w:hAnsiTheme="majorBidi" w:cstheme="majorBidi"/>
        </w:rPr>
        <w:tab/>
      </w:r>
      <w:r w:rsidRPr="00223220">
        <w:rPr>
          <w:rFonts w:asciiTheme="majorBidi" w:hAnsiTheme="majorBidi" w:cstheme="majorBidi"/>
        </w:rPr>
        <w:tab/>
      </w:r>
      <w:r w:rsidRPr="00223220">
        <w:t>CMDP 8991 (10) Dissertation and Project Guidance</w:t>
      </w:r>
    </w:p>
    <w:p w14:paraId="4DAB7F89" w14:textId="77777777" w:rsidR="00575DB6" w:rsidRPr="00223220" w:rsidRDefault="00575DB6" w:rsidP="00575DB6">
      <w:r w:rsidRPr="00223220">
        <w:rPr>
          <w:rFonts w:asciiTheme="majorBidi" w:hAnsiTheme="majorBidi" w:cstheme="majorBidi"/>
          <w:b/>
        </w:rPr>
        <w:tab/>
      </w:r>
      <w:r w:rsidRPr="00223220">
        <w:rPr>
          <w:rFonts w:asciiTheme="majorBidi" w:hAnsiTheme="majorBidi" w:cstheme="majorBidi"/>
          <w:b/>
        </w:rPr>
        <w:tab/>
        <w:t>DISSERTATION DEFENSE</w:t>
      </w:r>
    </w:p>
    <w:p w14:paraId="673734D5" w14:textId="2E736B2B" w:rsidR="003D13CB" w:rsidRPr="00223220" w:rsidRDefault="003D13CB" w:rsidP="003D13CB">
      <w:pPr>
        <w:rPr>
          <w:rFonts w:asciiTheme="majorBidi" w:hAnsiTheme="majorBidi"/>
          <w:b/>
        </w:rPr>
      </w:pPr>
      <w:r w:rsidRPr="00223220">
        <w:rPr>
          <w:rFonts w:asciiTheme="majorBidi" w:hAnsiTheme="majorBidi"/>
          <w:b/>
        </w:rPr>
        <w:br w:type="page"/>
      </w:r>
    </w:p>
    <w:p w14:paraId="2382E653" w14:textId="51CD53F7" w:rsidR="00650781" w:rsidRPr="00223220" w:rsidRDefault="00650781" w:rsidP="00650781">
      <w:pPr>
        <w:pStyle w:val="Heading2"/>
        <w:rPr>
          <w:rFonts w:asciiTheme="majorBidi" w:hAnsiTheme="majorBidi"/>
          <w:color w:val="auto"/>
          <w:sz w:val="24"/>
          <w:szCs w:val="24"/>
        </w:rPr>
      </w:pPr>
      <w:r w:rsidRPr="00223220">
        <w:rPr>
          <w:rFonts w:asciiTheme="majorBidi" w:hAnsiTheme="majorBidi"/>
          <w:color w:val="auto"/>
          <w:sz w:val="24"/>
          <w:szCs w:val="24"/>
        </w:rPr>
        <w:lastRenderedPageBreak/>
        <w:t>First Year Review</w:t>
      </w:r>
    </w:p>
    <w:p w14:paraId="77A7F7E7" w14:textId="77777777" w:rsidR="008874E7" w:rsidRPr="00223220" w:rsidRDefault="008874E7" w:rsidP="008874E7">
      <w:pPr>
        <w:rPr>
          <w:ins w:id="16" w:author="Tara Knight" w:date="2017-08-23T16:49:00Z"/>
          <w:rFonts w:asciiTheme="majorBidi" w:hAnsiTheme="majorBidi" w:cstheme="majorBidi"/>
        </w:rPr>
      </w:pPr>
      <w:ins w:id="17" w:author="Tara Knight" w:date="2017-08-23T16:49:00Z">
        <w:r w:rsidRPr="00223220">
          <w:rPr>
            <w:rFonts w:asciiTheme="majorBidi" w:hAnsiTheme="majorBidi" w:cstheme="majorBidi"/>
          </w:rPr>
          <w:t xml:space="preserve">The First-Year Review is conducted by department faculty following a presentation of scholarly and creative research conducted over the academic year. This 30-minute presentation should outline activities to date and address goals moving forward in the program. The primary function of this presentation is to broadly introduce research and practice to the faculty for feedback and discussion. The faculty will evaluate the work’s critical foundation, technical proficiency, and conceptual rigor. </w:t>
        </w:r>
      </w:ins>
    </w:p>
    <w:p w14:paraId="01DE5959" w14:textId="77777777" w:rsidR="008874E7" w:rsidRPr="00223220" w:rsidRDefault="008874E7" w:rsidP="008874E7">
      <w:pPr>
        <w:rPr>
          <w:ins w:id="18" w:author="Tara Knight" w:date="2017-08-23T16:49:00Z"/>
          <w:rFonts w:asciiTheme="majorBidi" w:hAnsiTheme="majorBidi" w:cstheme="majorBidi"/>
          <w:strike/>
        </w:rPr>
      </w:pPr>
    </w:p>
    <w:p w14:paraId="4A166BB2" w14:textId="77777777" w:rsidR="008874E7" w:rsidRPr="00223220" w:rsidRDefault="008874E7" w:rsidP="008874E7">
      <w:pPr>
        <w:rPr>
          <w:ins w:id="19" w:author="Tara Knight" w:date="2017-08-23T16:49:00Z"/>
          <w:rFonts w:asciiTheme="majorBidi" w:hAnsiTheme="majorBidi" w:cstheme="majorBidi"/>
        </w:rPr>
      </w:pPr>
      <w:ins w:id="20" w:author="Tara Knight" w:date="2017-08-23T16:49:00Z">
        <w:r w:rsidRPr="00223220">
          <w:rPr>
            <w:rFonts w:asciiTheme="majorBidi" w:hAnsiTheme="majorBidi" w:cstheme="majorBidi"/>
          </w:rPr>
          <w:t xml:space="preserve">The </w:t>
        </w:r>
        <w:r w:rsidRPr="00223220">
          <w:rPr>
            <w:rFonts w:asciiTheme="majorBidi" w:hAnsiTheme="majorBidi" w:cstheme="majorBidi"/>
            <w:i/>
          </w:rPr>
          <w:t>form(s)</w:t>
        </w:r>
        <w:r w:rsidRPr="00223220">
          <w:rPr>
            <w:rFonts w:asciiTheme="majorBidi" w:hAnsiTheme="majorBidi" w:cstheme="majorBidi"/>
          </w:rPr>
          <w:t xml:space="preserve"> that creative research may take will inherently differ from student to student, and yet creative research will </w:t>
        </w:r>
        <w:r w:rsidRPr="00223220">
          <w:t>be evaluated through the same interlocking factors:</w:t>
        </w:r>
      </w:ins>
    </w:p>
    <w:p w14:paraId="592E66A1" w14:textId="77777777" w:rsidR="008874E7" w:rsidRPr="00223220" w:rsidRDefault="008874E7" w:rsidP="00887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21" w:author="Tara Knight" w:date="2017-08-23T16:49:00Z"/>
        </w:rPr>
      </w:pPr>
      <w:ins w:id="22" w:author="Tara Knight" w:date="2017-08-23T16:49:00Z">
        <w:r w:rsidRPr="00223220">
          <w:tab/>
          <w:t xml:space="preserve">- </w:t>
        </w:r>
        <w:r w:rsidRPr="00223220">
          <w:rPr>
            <w:b/>
            <w:bCs/>
          </w:rPr>
          <w:t>Scope, scale, size and/or duration and/or materials</w:t>
        </w:r>
        <w:r w:rsidRPr="00223220">
          <w:t xml:space="preserve"> of the creative research.</w:t>
        </w:r>
      </w:ins>
    </w:p>
    <w:p w14:paraId="64240C99" w14:textId="77777777" w:rsidR="008874E7" w:rsidRPr="00223220" w:rsidRDefault="008874E7" w:rsidP="00887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23" w:author="Tara Knight" w:date="2017-08-23T16:49:00Z"/>
        </w:rPr>
      </w:pPr>
      <w:ins w:id="24" w:author="Tara Knight" w:date="2017-08-23T16:49:00Z">
        <w:r w:rsidRPr="00223220">
          <w:tab/>
          <w:t xml:space="preserve">- </w:t>
        </w:r>
        <w:r w:rsidRPr="00223220">
          <w:rPr>
            <w:b/>
            <w:bCs/>
          </w:rPr>
          <w:t xml:space="preserve">Technical complexity or technique </w:t>
        </w:r>
        <w:r w:rsidRPr="00223220">
          <w:t>involved in the production of research.</w:t>
        </w:r>
      </w:ins>
    </w:p>
    <w:p w14:paraId="560428D1" w14:textId="77777777" w:rsidR="008874E7" w:rsidRPr="00223220" w:rsidRDefault="008874E7" w:rsidP="008874E7">
      <w:pPr>
        <w:rPr>
          <w:ins w:id="25" w:author="Tara Knight" w:date="2017-08-23T16:49:00Z"/>
        </w:rPr>
      </w:pPr>
      <w:ins w:id="26" w:author="Tara Knight" w:date="2017-08-23T16:49:00Z">
        <w:r w:rsidRPr="00223220">
          <w:tab/>
          <w:t>- I</w:t>
        </w:r>
        <w:r w:rsidRPr="00223220">
          <w:rPr>
            <w:b/>
            <w:bCs/>
          </w:rPr>
          <w:t>nnovative qualities</w:t>
        </w:r>
        <w:r w:rsidRPr="00223220">
          <w:t xml:space="preserve"> of the research as situated within a spectrum of established traditions </w:t>
        </w:r>
        <w:r w:rsidRPr="00223220">
          <w:tab/>
          <w:t xml:space="preserve">through emerging fields, with recognition for creative research that extends beyond what might </w:t>
        </w:r>
        <w:r w:rsidRPr="00223220">
          <w:tab/>
          <w:t xml:space="preserve">be considered “normative.” </w:t>
        </w:r>
      </w:ins>
    </w:p>
    <w:p w14:paraId="789EAE97" w14:textId="77777777" w:rsidR="008874E7" w:rsidRPr="00223220" w:rsidRDefault="008874E7" w:rsidP="00887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27" w:author="Tara Knight" w:date="2017-08-23T16:49:00Z"/>
        </w:rPr>
      </w:pPr>
      <w:ins w:id="28" w:author="Tara Knight" w:date="2017-08-23T16:49:00Z">
        <w:r w:rsidRPr="00223220">
          <w:tab/>
          <w:t xml:space="preserve">- </w:t>
        </w:r>
        <w:r w:rsidRPr="00223220">
          <w:rPr>
            <w:b/>
            <w:bCs/>
          </w:rPr>
          <w:t>Standing of collaborators,</w:t>
        </w:r>
        <w:r w:rsidRPr="00223220">
          <w:t xml:space="preserve"> if any, and an evaluation of </w:t>
        </w:r>
        <w:r w:rsidRPr="00223220">
          <w:rPr>
            <w:b/>
          </w:rPr>
          <w:t>individual contributions</w:t>
        </w:r>
        <w:r w:rsidRPr="00223220">
          <w:t xml:space="preserve"> to a </w:t>
        </w:r>
        <w:r w:rsidRPr="00223220">
          <w:tab/>
          <w:t>collaborative research project.</w:t>
        </w:r>
      </w:ins>
    </w:p>
    <w:p w14:paraId="7A9CE0CC" w14:textId="77777777" w:rsidR="008874E7" w:rsidRPr="00223220" w:rsidRDefault="008874E7" w:rsidP="00887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29" w:author="Tara Knight" w:date="2017-08-23T16:49:00Z"/>
        </w:rPr>
      </w:pPr>
      <w:ins w:id="30" w:author="Tara Knight" w:date="2017-08-23T16:49:00Z">
        <w:r w:rsidRPr="00223220">
          <w:tab/>
          <w:t xml:space="preserve">- </w:t>
        </w:r>
        <w:r w:rsidRPr="00223220">
          <w:rPr>
            <w:b/>
          </w:rPr>
          <w:t>Potential</w:t>
        </w:r>
        <w:r w:rsidRPr="00223220">
          <w:t xml:space="preserve"> for </w:t>
        </w:r>
        <w:r w:rsidRPr="00223220">
          <w:rPr>
            <w:b/>
            <w:bCs/>
          </w:rPr>
          <w:t xml:space="preserve">Impact </w:t>
        </w:r>
        <w:r w:rsidRPr="00223220">
          <w:t xml:space="preserve">within the subfield and/or across fields. </w:t>
        </w:r>
      </w:ins>
    </w:p>
    <w:p w14:paraId="6F68DB62" w14:textId="77777777" w:rsidR="008874E7" w:rsidRPr="00223220" w:rsidRDefault="008874E7" w:rsidP="008874E7">
      <w:pPr>
        <w:rPr>
          <w:ins w:id="31" w:author="Tara Knight" w:date="2017-08-23T16:49:00Z"/>
          <w:strike/>
        </w:rPr>
      </w:pPr>
    </w:p>
    <w:p w14:paraId="24B52063" w14:textId="77777777" w:rsidR="008874E7" w:rsidRPr="00223220" w:rsidRDefault="008874E7" w:rsidP="008874E7">
      <w:pPr>
        <w:rPr>
          <w:ins w:id="32" w:author="Tara Knight" w:date="2017-08-23T16:49:00Z"/>
          <w:rFonts w:asciiTheme="majorBidi" w:hAnsiTheme="majorBidi" w:cstheme="majorBidi"/>
        </w:rPr>
      </w:pPr>
      <w:ins w:id="33" w:author="Tara Knight" w:date="2017-08-23T16:49:00Z">
        <w:r w:rsidRPr="00223220">
          <w:rPr>
            <w:rFonts w:asciiTheme="majorBidi" w:hAnsiTheme="majorBidi" w:cstheme="majorBidi"/>
          </w:rPr>
          <w:t xml:space="preserve">Students are required to submit the materials pertinent to their presentation (written materials, media examples) </w:t>
        </w:r>
        <w:r w:rsidRPr="00223220">
          <w:rPr>
            <w:rFonts w:asciiTheme="majorBidi" w:hAnsiTheme="majorBidi" w:cstheme="majorBidi"/>
            <w:b/>
            <w:bCs/>
          </w:rPr>
          <w:t>two weeks before the presentation</w:t>
        </w:r>
        <w:r w:rsidRPr="00223220">
          <w:rPr>
            <w:rFonts w:asciiTheme="majorBidi" w:hAnsiTheme="majorBidi" w:cstheme="majorBidi"/>
          </w:rPr>
          <w:t xml:space="preserve">. These materials must be provided in the form of a single, readily accessible web-link to the DCMP graduate faculty. Any technical questions associated with this process should be addressed to the Director of Graduate Studies. </w:t>
        </w:r>
      </w:ins>
    </w:p>
    <w:p w14:paraId="53A82B17" w14:textId="77777777" w:rsidR="008874E7" w:rsidRPr="00223220" w:rsidRDefault="008874E7" w:rsidP="008874E7">
      <w:pPr>
        <w:rPr>
          <w:ins w:id="34" w:author="Tara Knight" w:date="2017-08-23T16:49:00Z"/>
          <w:rFonts w:asciiTheme="majorBidi" w:hAnsiTheme="majorBidi" w:cstheme="majorBidi"/>
          <w:strike/>
        </w:rPr>
      </w:pPr>
    </w:p>
    <w:p w14:paraId="7589E2E0" w14:textId="77777777" w:rsidR="008874E7" w:rsidRPr="00223220" w:rsidRDefault="008874E7" w:rsidP="008874E7">
      <w:pPr>
        <w:rPr>
          <w:ins w:id="35" w:author="Tara Knight" w:date="2017-08-23T16:49:00Z"/>
          <w:rFonts w:asciiTheme="majorBidi" w:hAnsiTheme="majorBidi" w:cstheme="majorBidi"/>
        </w:rPr>
      </w:pPr>
      <w:ins w:id="36" w:author="Tara Knight" w:date="2017-08-23T16:49:00Z">
        <w:r w:rsidRPr="00223220">
          <w:rPr>
            <w:rFonts w:asciiTheme="majorBidi" w:hAnsiTheme="majorBidi" w:cstheme="majorBidi"/>
          </w:rPr>
          <w:t>Participation in the First-Year Review is contingent upon the timely submission of presentation materials. Please refer to the First-Year Review checklist to ensure eligibility.</w:t>
        </w:r>
      </w:ins>
    </w:p>
    <w:p w14:paraId="45D19D31" w14:textId="77777777" w:rsidR="008874E7" w:rsidRPr="00223220" w:rsidRDefault="008874E7" w:rsidP="008874E7">
      <w:pPr>
        <w:rPr>
          <w:ins w:id="37" w:author="Tara Knight" w:date="2017-08-23T16:49:00Z"/>
          <w:rFonts w:asciiTheme="majorBidi" w:hAnsiTheme="majorBidi" w:cstheme="majorBidi"/>
          <w:strike/>
        </w:rPr>
      </w:pPr>
    </w:p>
    <w:p w14:paraId="15883759" w14:textId="77777777" w:rsidR="008874E7" w:rsidRPr="00223220" w:rsidRDefault="008874E7" w:rsidP="008874E7">
      <w:pPr>
        <w:rPr>
          <w:ins w:id="38" w:author="Tara Knight" w:date="2017-08-23T16:49:00Z"/>
          <w:rFonts w:asciiTheme="majorBidi" w:hAnsiTheme="majorBidi" w:cstheme="majorBidi"/>
        </w:rPr>
      </w:pPr>
      <w:ins w:id="39" w:author="Tara Knight" w:date="2017-08-23T16:49:00Z">
        <w:r w:rsidRPr="00223220">
          <w:rPr>
            <w:rFonts w:asciiTheme="majorBidi" w:hAnsiTheme="majorBidi" w:cstheme="majorBidi"/>
          </w:rPr>
          <w:t xml:space="preserve">The First-Year Review will be scheduled by the Director of Graduate Studies in consultation with the faculty. This will normally take place in April or early May. </w:t>
        </w:r>
      </w:ins>
    </w:p>
    <w:p w14:paraId="04E4087C" w14:textId="77777777" w:rsidR="00802B08" w:rsidRPr="00223220" w:rsidRDefault="00802B08" w:rsidP="001816F3">
      <w:pPr>
        <w:rPr>
          <w:rFonts w:asciiTheme="majorBidi" w:hAnsiTheme="majorBidi" w:cstheme="majorBidi"/>
        </w:rPr>
      </w:pPr>
    </w:p>
    <w:p w14:paraId="53A73BEE" w14:textId="6104FA09" w:rsidR="001816F3" w:rsidRPr="00223220" w:rsidRDefault="00135920" w:rsidP="003C4862">
      <w:pPr>
        <w:pStyle w:val="Heading2"/>
        <w:rPr>
          <w:rFonts w:asciiTheme="majorBidi" w:hAnsiTheme="majorBidi"/>
          <w:color w:val="auto"/>
          <w:sz w:val="24"/>
          <w:szCs w:val="24"/>
        </w:rPr>
      </w:pPr>
      <w:r w:rsidRPr="00223220">
        <w:rPr>
          <w:rFonts w:asciiTheme="majorBidi" w:hAnsiTheme="majorBidi"/>
          <w:color w:val="auto"/>
          <w:sz w:val="24"/>
          <w:szCs w:val="24"/>
        </w:rPr>
        <w:t>Comprehensive Examination</w:t>
      </w:r>
    </w:p>
    <w:p w14:paraId="353F0089" w14:textId="3F4C6B98" w:rsidR="00D35DCC" w:rsidRPr="00223220" w:rsidRDefault="003F34C3"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0" w:author="Microsoft Office User" w:date="2017-08-24T08:23:00Z"/>
        </w:rPr>
      </w:pPr>
      <w:r w:rsidRPr="00223220">
        <w:t>Doctoral Students within the ETMAP doctoral program are expected to produce a written dissertation in addition to a media-based project of equal scale and scope</w:t>
      </w:r>
      <w:r w:rsidR="00D35DCC" w:rsidRPr="00223220">
        <w:t>, herein referred to as "scholarly and creative research</w:t>
      </w:r>
      <w:r w:rsidRPr="00223220">
        <w:t>.</w:t>
      </w:r>
      <w:r w:rsidR="00D35DCC" w:rsidRPr="00223220">
        <w:t>"</w:t>
      </w:r>
      <w:r w:rsidRPr="00223220">
        <w:t xml:space="preserve">  Given the dual nature of the dissertation, the examinations and dissertation requirements </w:t>
      </w:r>
      <w:r w:rsidR="00D35DCC" w:rsidRPr="00223220">
        <w:t>are</w:t>
      </w:r>
      <w:r w:rsidRPr="00223220">
        <w:t xml:space="preserve"> individ</w:t>
      </w:r>
      <w:r w:rsidR="004D1B1E" w:rsidRPr="00223220">
        <w:t xml:space="preserve">ually tailored for each student, </w:t>
      </w:r>
      <w:r w:rsidRPr="00223220">
        <w:t>and are to be developed in close consultation with Dissertation Committee faculty</w:t>
      </w:r>
      <w:r w:rsidR="004D1B1E" w:rsidRPr="00223220">
        <w:t xml:space="preserve">, and </w:t>
      </w:r>
      <w:r w:rsidR="00353931" w:rsidRPr="00223220">
        <w:t>within</w:t>
      </w:r>
      <w:r w:rsidR="004D1B1E" w:rsidRPr="00223220">
        <w:t xml:space="preserve"> CMDP 7450 (3) Comprehensive Exam Seminar</w:t>
      </w:r>
      <w:r w:rsidRPr="00223220">
        <w:t>.</w:t>
      </w:r>
      <w:r w:rsidR="00D35DCC" w:rsidRPr="00223220">
        <w:t xml:space="preserve"> </w:t>
      </w:r>
      <w:ins w:id="41" w:author="Tara Knight" w:date="2017-07-25T13:01:00Z">
        <w:r w:rsidR="002A31EB" w:rsidRPr="00223220">
          <w:br/>
        </w:r>
        <w:r w:rsidR="002A31EB" w:rsidRPr="00223220">
          <w:br/>
        </w:r>
      </w:ins>
      <w:r w:rsidR="00D35DCC" w:rsidRPr="00223220">
        <w:t xml:space="preserve">The following are </w:t>
      </w:r>
      <w:ins w:id="42" w:author="Tara Knight" w:date="2017-08-23T16:50:00Z">
        <w:r w:rsidR="008874E7" w:rsidRPr="00223220">
          <w:t>guidelines</w:t>
        </w:r>
      </w:ins>
      <w:r w:rsidR="004D1B1E" w:rsidRPr="00223220">
        <w:t xml:space="preserve"> for Comprehensive Exams:</w:t>
      </w:r>
    </w:p>
    <w:p w14:paraId="18B1D8B3" w14:textId="77777777" w:rsidR="00D86927" w:rsidRPr="00223220" w:rsidRDefault="00D86927"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4896227" w14:textId="687C4EF7" w:rsidR="008874E7" w:rsidRPr="00223220" w:rsidRDefault="008874E7" w:rsidP="008874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3" w:author="Tara Knight" w:date="2017-08-23T16:50:00Z"/>
        </w:rPr>
      </w:pPr>
      <w:ins w:id="44" w:author="Tara Knight" w:date="2017-08-23T16:50:00Z">
        <w:r w:rsidRPr="00223220">
          <w:rPr>
            <w:b/>
          </w:rPr>
          <w:t>Part 1 Written Exam:</w:t>
        </w:r>
        <w:r w:rsidRPr="00223220">
          <w:t xml:space="preserve"> Two questions are assigned by the Dissertation Committee for which students are given </w:t>
        </w:r>
        <w:r w:rsidRPr="00223220">
          <w:rPr>
            <w:b/>
          </w:rPr>
          <w:t>one week to complete</w:t>
        </w:r>
        <w:r w:rsidRPr="00223220">
          <w:t xml:space="preserve">.  One question will be designed to address relevant critical studies and scholarship, and the second question will address practice-based modalities and creative research. </w:t>
        </w:r>
      </w:ins>
    </w:p>
    <w:p w14:paraId="3D6080FD" w14:textId="77777777" w:rsidR="00D35DCC" w:rsidRPr="00223220" w:rsidRDefault="00D35DCC"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8DA7C66" w14:textId="3DA943E3" w:rsidR="00D35DCC" w:rsidRPr="00223220" w:rsidRDefault="00D35DCC"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5" w:author="Tara Knight" w:date="2017-08-23T17:11:00Z"/>
          <w:rFonts w:asciiTheme="majorBidi" w:hAnsiTheme="majorBidi" w:cstheme="majorBidi"/>
        </w:rPr>
      </w:pPr>
      <w:r w:rsidRPr="00223220">
        <w:rPr>
          <w:b/>
        </w:rPr>
        <w:t xml:space="preserve">Part 2 Presentation: </w:t>
      </w:r>
      <w:r w:rsidRPr="00223220">
        <w:t xml:space="preserve">a </w:t>
      </w:r>
      <w:r w:rsidR="005926B1" w:rsidRPr="00223220">
        <w:t xml:space="preserve">presentation of the </w:t>
      </w:r>
      <w:r w:rsidR="00557B7E" w:rsidRPr="00223220">
        <w:t xml:space="preserve">scholarly and </w:t>
      </w:r>
      <w:r w:rsidR="005926B1" w:rsidRPr="00223220">
        <w:t>creative research. Materials</w:t>
      </w:r>
      <w:r w:rsidR="00717093" w:rsidRPr="00223220">
        <w:t xml:space="preserve"> are</w:t>
      </w:r>
      <w:r w:rsidR="005926B1" w:rsidRPr="00223220">
        <w:t xml:space="preserve"> to be </w:t>
      </w:r>
      <w:r w:rsidR="005926B1" w:rsidRPr="00223220">
        <w:rPr>
          <w:rFonts w:asciiTheme="majorBidi" w:hAnsiTheme="majorBidi" w:cstheme="majorBidi"/>
        </w:rPr>
        <w:t xml:space="preserve">submitted at least </w:t>
      </w:r>
      <w:r w:rsidR="005926B1" w:rsidRPr="00223220">
        <w:rPr>
          <w:rFonts w:asciiTheme="majorBidi" w:hAnsiTheme="majorBidi" w:cstheme="majorBidi"/>
          <w:b/>
        </w:rPr>
        <w:t xml:space="preserve">two weeks in advance </w:t>
      </w:r>
      <w:r w:rsidR="005926B1" w:rsidRPr="00223220">
        <w:rPr>
          <w:rFonts w:asciiTheme="majorBidi" w:hAnsiTheme="majorBidi" w:cstheme="majorBidi"/>
        </w:rPr>
        <w:t>of this presentation</w:t>
      </w:r>
      <w:r w:rsidR="004D1B1E" w:rsidRPr="00223220">
        <w:rPr>
          <w:rFonts w:asciiTheme="majorBidi" w:hAnsiTheme="majorBidi" w:cstheme="majorBidi"/>
        </w:rPr>
        <w:t xml:space="preserve"> to the committee faculty</w:t>
      </w:r>
      <w:r w:rsidR="005926B1" w:rsidRPr="00223220">
        <w:rPr>
          <w:rFonts w:asciiTheme="majorBidi" w:hAnsiTheme="majorBidi" w:cstheme="majorBidi"/>
        </w:rPr>
        <w:t>.</w:t>
      </w:r>
    </w:p>
    <w:p w14:paraId="484DD2F6" w14:textId="77777777" w:rsidR="001D5F00" w:rsidRPr="00223220" w:rsidRDefault="001D5F00"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46" w:author="Microsoft Office User" w:date="2017-08-24T08:23:00Z"/>
        </w:rPr>
      </w:pPr>
    </w:p>
    <w:p w14:paraId="68900E18" w14:textId="77777777" w:rsidR="00D86927" w:rsidRPr="00223220" w:rsidRDefault="00D86927"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E059162" w14:textId="3665DD34" w:rsidR="005926B1" w:rsidRPr="00223220" w:rsidRDefault="008702E6" w:rsidP="0013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ins w:id="47" w:author="Tara Knight" w:date="2017-08-23T17:08:00Z">
        <w:r w:rsidRPr="00223220">
          <w:lastRenderedPageBreak/>
          <w:t xml:space="preserve">Students will be evaluated by testing their knowledge of areas pertinent to their studies as well as the rigor of the creative work(s).  Thesis committee members may suggest reading lists to assist in preparing for the </w:t>
        </w:r>
        <w:r w:rsidR="00CC2AA1" w:rsidRPr="00223220">
          <w:t>C</w:t>
        </w:r>
        <w:r w:rsidRPr="00223220">
          <w:t xml:space="preserve">omprehensive </w:t>
        </w:r>
        <w:r w:rsidR="00CC2AA1" w:rsidRPr="00223220">
          <w:t>Ex</w:t>
        </w:r>
        <w:r w:rsidRPr="00223220">
          <w:t>amination; committee members will be available for discussion with the student while th</w:t>
        </w:r>
        <w:r w:rsidR="00CC2AA1" w:rsidRPr="00223220">
          <w:t>e student is preparing for the C</w:t>
        </w:r>
        <w:r w:rsidRPr="00223220">
          <w:t xml:space="preserve">omprehensive </w:t>
        </w:r>
      </w:ins>
      <w:ins w:id="48" w:author="Tara Knight" w:date="2017-08-24T11:02:00Z">
        <w:r w:rsidR="00CC2AA1" w:rsidRPr="00223220">
          <w:t>E</w:t>
        </w:r>
      </w:ins>
      <w:ins w:id="49" w:author="Tara Knight" w:date="2017-08-23T17:08:00Z">
        <w:r w:rsidRPr="00223220">
          <w:t>xaminations.  The Graduate School must approve the membership of the student's committee prior to administration of the comprehensive examinations.</w:t>
        </w:r>
      </w:ins>
      <w:ins w:id="50" w:author="Matthew Drews Laszewski" w:date="2017-09-14T12:30:00Z">
        <w:r w:rsidR="00FF5C37">
          <w:t xml:space="preserve">  Students should contact the Graduate Program Manager at the beginning of the semester in which they will be taking their exams.</w:t>
        </w:r>
      </w:ins>
    </w:p>
    <w:p w14:paraId="7F7AEE9B" w14:textId="5224E0F8" w:rsidR="0013063A" w:rsidRPr="00223220" w:rsidRDefault="00685BC1" w:rsidP="00685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51" w:author="Tara Knight" w:date="2017-08-23T17:12:00Z"/>
          <w:rFonts w:asciiTheme="majorBidi" w:hAnsiTheme="majorBidi" w:cstheme="majorBidi"/>
        </w:rPr>
      </w:pPr>
      <w:r w:rsidRPr="00223220">
        <w:rPr>
          <w:rFonts w:asciiTheme="majorBidi" w:hAnsiTheme="majorBidi" w:cstheme="majorBidi"/>
          <w:strike/>
        </w:rPr>
        <w:br/>
      </w:r>
      <w:r w:rsidRPr="00223220">
        <w:rPr>
          <w:b/>
        </w:rPr>
        <w:t xml:space="preserve">Ph.D. Dissertation </w:t>
      </w:r>
      <w:r w:rsidR="00A90364" w:rsidRPr="00223220">
        <w:rPr>
          <w:b/>
        </w:rPr>
        <w:t>Prospectus</w:t>
      </w:r>
      <w:r w:rsidR="00353931" w:rsidRPr="00223220">
        <w:rPr>
          <w:b/>
        </w:rPr>
        <w:br/>
      </w:r>
      <w:r w:rsidR="00353931" w:rsidRPr="00223220">
        <w:rPr>
          <w:rFonts w:asciiTheme="majorBidi" w:hAnsiTheme="majorBidi" w:cstheme="majorBidi"/>
        </w:rPr>
        <w:t xml:space="preserve">The Dissertation Prospectus is to be completed and defended by the end of Fall of Year Three.  </w:t>
      </w:r>
      <w:r w:rsidR="00353931" w:rsidRPr="00223220">
        <w:rPr>
          <w:rFonts w:asciiTheme="majorBidi" w:hAnsiTheme="majorBidi" w:cstheme="majorBidi"/>
        </w:rPr>
        <w:br/>
      </w:r>
      <w:r w:rsidR="0013063A" w:rsidRPr="00223220">
        <w:rPr>
          <w:rFonts w:asciiTheme="majorBidi" w:hAnsiTheme="majorBidi" w:cstheme="majorBidi"/>
        </w:rPr>
        <w:t xml:space="preserve">The review is conducted by the Dissertation Committee </w:t>
      </w:r>
      <w:r w:rsidR="00353931" w:rsidRPr="00223220">
        <w:rPr>
          <w:rFonts w:asciiTheme="majorBidi" w:hAnsiTheme="majorBidi" w:cstheme="majorBidi"/>
        </w:rPr>
        <w:t xml:space="preserve">based on a written proposal (prospectus) and a </w:t>
      </w:r>
      <w:r w:rsidR="0013063A" w:rsidRPr="00223220">
        <w:rPr>
          <w:rFonts w:asciiTheme="majorBidi" w:hAnsiTheme="majorBidi" w:cstheme="majorBidi"/>
        </w:rPr>
        <w:t xml:space="preserve">30-minute presentation </w:t>
      </w:r>
      <w:r w:rsidR="00353931" w:rsidRPr="00223220">
        <w:rPr>
          <w:rFonts w:asciiTheme="majorBidi" w:hAnsiTheme="majorBidi" w:cstheme="majorBidi"/>
        </w:rPr>
        <w:t>outlining</w:t>
      </w:r>
      <w:r w:rsidR="0013063A" w:rsidRPr="00223220">
        <w:rPr>
          <w:rFonts w:asciiTheme="majorBidi" w:hAnsiTheme="majorBidi" w:cstheme="majorBidi"/>
        </w:rPr>
        <w:t xml:space="preserve"> dissertation research to the Committee for feedback and discussion. </w:t>
      </w:r>
      <w:r w:rsidR="00353931" w:rsidRPr="00223220">
        <w:rPr>
          <w:rFonts w:asciiTheme="majorBidi" w:hAnsiTheme="majorBidi" w:cstheme="majorBidi"/>
        </w:rPr>
        <w:br/>
      </w:r>
      <w:r w:rsidR="00136443" w:rsidRPr="00223220">
        <w:rPr>
          <w:rFonts w:asciiTheme="majorBidi" w:hAnsiTheme="majorBidi" w:cstheme="majorBidi"/>
        </w:rPr>
        <w:t>Students are required to provide their Committee and faculty Advisor with the pertinent materials (written materials, media examples) two weeks before the presentation. It is the student’s responsibility to coordinate their Committee to meet for the Review.</w:t>
      </w:r>
    </w:p>
    <w:p w14:paraId="39A7570C" w14:textId="77777777" w:rsidR="001D5F00" w:rsidRPr="00223220" w:rsidRDefault="001D5F00" w:rsidP="00685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14:paraId="73A334EE" w14:textId="77777777" w:rsidR="001D5F00" w:rsidRPr="00223220" w:rsidRDefault="001D5F00" w:rsidP="001D5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52" w:author="Tara Knight" w:date="2017-08-23T17:12:00Z"/>
        </w:rPr>
      </w:pPr>
      <w:ins w:id="53" w:author="Tara Knight" w:date="2017-08-23T17:12:00Z">
        <w:r w:rsidRPr="00223220">
          <w:t>The following are guidelines for the Dissertation Prospectus:</w:t>
        </w:r>
      </w:ins>
    </w:p>
    <w:p w14:paraId="573281D9" w14:textId="7E1D2BA7" w:rsidR="001D5F00" w:rsidRPr="00223220" w:rsidRDefault="001D5F00" w:rsidP="001D5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54" w:author="Tara Knight" w:date="2017-08-23T17:12:00Z"/>
        </w:rPr>
      </w:pPr>
      <w:ins w:id="55" w:author="Tara Knight" w:date="2017-08-23T17:12:00Z">
        <w:r w:rsidRPr="00223220">
          <w:tab/>
          <w:t xml:space="preserve">(a) an </w:t>
        </w:r>
        <w:r w:rsidRPr="00223220">
          <w:rPr>
            <w:b/>
          </w:rPr>
          <w:t>overview of the</w:t>
        </w:r>
        <w:r w:rsidRPr="00223220">
          <w:t xml:space="preserve"> </w:t>
        </w:r>
        <w:r w:rsidRPr="00223220">
          <w:rPr>
            <w:b/>
          </w:rPr>
          <w:t>written scholarly research</w:t>
        </w:r>
        <w:r w:rsidRPr="00223220">
          <w:t xml:space="preserve"> to be developed. This should outline related </w:t>
        </w:r>
        <w:r w:rsidRPr="00223220">
          <w:tab/>
          <w:t xml:space="preserve">theory and methodology, with a bibliography and mediography review list, to contextualize the </w:t>
        </w:r>
        <w:r w:rsidRPr="00223220">
          <w:tab/>
          <w:t xml:space="preserve">dissertation project in relation to the history the field(s). It should also articulate anticipated </w:t>
        </w:r>
        <w:r w:rsidRPr="00223220">
          <w:tab/>
          <w:t xml:space="preserve">publication outcomes, and how this research will impact or expand field(s). </w:t>
        </w:r>
        <w:r w:rsidRPr="00223220">
          <w:br/>
        </w:r>
        <w:r w:rsidRPr="00223220">
          <w:tab/>
          <w:t xml:space="preserve">(b) an overview of the </w:t>
        </w:r>
        <w:r w:rsidRPr="00223220">
          <w:rPr>
            <w:b/>
          </w:rPr>
          <w:t>creative research</w:t>
        </w:r>
        <w:r w:rsidRPr="00223220">
          <w:t xml:space="preserve"> to be developed. This should outline related theory and </w:t>
        </w:r>
        <w:r w:rsidRPr="00223220">
          <w:tab/>
          <w:t xml:space="preserve">methodology, with a bibliography and mediography review list, to </w:t>
        </w:r>
        <w:r w:rsidRPr="00223220">
          <w:tab/>
          <w:t xml:space="preserve">contextualize the dissertation </w:t>
        </w:r>
        <w:r w:rsidRPr="00223220">
          <w:tab/>
          <w:t xml:space="preserve">project in relation to the history the field(s). It should also </w:t>
        </w:r>
        <w:r w:rsidRPr="00223220">
          <w:tab/>
          <w:t xml:space="preserve">articulate anticipated exhibition </w:t>
        </w:r>
        <w:r w:rsidRPr="00223220">
          <w:tab/>
          <w:t xml:space="preserve">outcomes, and how this research will impact or expand field(s).  It should also address any </w:t>
        </w:r>
        <w:r w:rsidRPr="00223220">
          <w:tab/>
          <w:t>technical concerns for the project.</w:t>
        </w:r>
      </w:ins>
    </w:p>
    <w:p w14:paraId="47AC578B" w14:textId="77777777" w:rsidR="001D5F00" w:rsidRPr="00223220" w:rsidRDefault="001D5F00" w:rsidP="001D5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56" w:author="Tara Knight" w:date="2017-08-23T17:12:00Z"/>
        </w:rPr>
      </w:pPr>
      <w:ins w:id="57" w:author="Tara Knight" w:date="2017-08-23T17:12:00Z">
        <w:r w:rsidRPr="00223220">
          <w:tab/>
          <w:t xml:space="preserve">(c) a </w:t>
        </w:r>
        <w:r w:rsidRPr="00223220">
          <w:rPr>
            <w:b/>
          </w:rPr>
          <w:t xml:space="preserve">detailed work plan </w:t>
        </w:r>
        <w:r w:rsidRPr="00223220">
          <w:t xml:space="preserve">outlining timelines, milestones, and intended completion dates for the </w:t>
        </w:r>
        <w:r w:rsidRPr="00223220">
          <w:tab/>
          <w:t>scholarly and creative research.</w:t>
        </w:r>
      </w:ins>
    </w:p>
    <w:p w14:paraId="0E067A6A" w14:textId="4F8F3D54" w:rsidR="00A90364" w:rsidRPr="00223220" w:rsidRDefault="00A90364" w:rsidP="00685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B37D05F" w14:textId="48CDE692" w:rsidR="00685BC1" w:rsidRPr="00223220" w:rsidRDefault="00685BC1" w:rsidP="00685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 xml:space="preserve">This </w:t>
      </w:r>
      <w:r w:rsidR="00353931" w:rsidRPr="00223220">
        <w:t>Prospectus</w:t>
      </w:r>
      <w:r w:rsidRPr="00223220">
        <w:t xml:space="preserve"> will be prepared in consultation wit</w:t>
      </w:r>
      <w:r w:rsidR="00A90364" w:rsidRPr="00223220">
        <w:t xml:space="preserve">h the student's committee chair, </w:t>
      </w:r>
      <w:r w:rsidRPr="00223220">
        <w:t>committee members</w:t>
      </w:r>
      <w:r w:rsidR="00A90364" w:rsidRPr="00223220">
        <w:t>, and in courses such as CMDP 8100 (3) Dissertation Development Seminar</w:t>
      </w:r>
      <w:r w:rsidRPr="00223220">
        <w:t xml:space="preserve">. </w:t>
      </w:r>
      <w:r w:rsidR="00A90364" w:rsidRPr="00223220">
        <w:t xml:space="preserve"> </w:t>
      </w:r>
      <w:r w:rsidRPr="00223220">
        <w:t xml:space="preserve">The Ph.D. dissertation </w:t>
      </w:r>
      <w:r w:rsidR="00353931" w:rsidRPr="00223220">
        <w:t>research</w:t>
      </w:r>
      <w:r w:rsidRPr="00223220">
        <w:t xml:space="preserve"> must be indicate an original investigation into the field of practice-based research and demonstrate mature creative work and/or scholarship and as well as familiarity with conceptual and technological tools used in emerging forms of practice-based research. It should be an important contribution to knowledge in the student's chosen field of interest.</w:t>
      </w:r>
    </w:p>
    <w:p w14:paraId="4F2AB4FB" w14:textId="77777777" w:rsidR="00353931" w:rsidRPr="00223220" w:rsidRDefault="00353931" w:rsidP="00353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Bidi" w:hAnsiTheme="majorBidi" w:cstheme="majorBidi"/>
        </w:rPr>
      </w:pPr>
    </w:p>
    <w:p w14:paraId="7814FC0A" w14:textId="6DCE446D" w:rsidR="00353931" w:rsidRPr="00223220" w:rsidRDefault="00353931" w:rsidP="003539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Bidi" w:hAnsiTheme="majorBidi" w:cstheme="majorBidi"/>
        </w:rPr>
      </w:pPr>
      <w:r w:rsidRPr="00223220">
        <w:rPr>
          <w:rFonts w:asciiTheme="majorBidi" w:hAnsiTheme="majorBidi" w:cstheme="majorBidi"/>
        </w:rPr>
        <w:t xml:space="preserve">The Committee will evaluate students’ preparedness to continue their proposed dissertation project(s), and may require additional materials. </w:t>
      </w:r>
      <w:r w:rsidRPr="00223220">
        <w:t xml:space="preserve">Once the proposal is accepted and the student has passed the </w:t>
      </w:r>
      <w:ins w:id="58" w:author="Tara Knight" w:date="2017-08-23T17:08:00Z">
        <w:r w:rsidR="008702E6" w:rsidRPr="00223220">
          <w:t>C</w:t>
        </w:r>
      </w:ins>
      <w:r w:rsidRPr="00223220">
        <w:t xml:space="preserve">omprehensive </w:t>
      </w:r>
      <w:ins w:id="59" w:author="Tara Knight" w:date="2017-08-23T17:08:00Z">
        <w:r w:rsidR="008702E6" w:rsidRPr="00223220">
          <w:t>E</w:t>
        </w:r>
      </w:ins>
      <w:r w:rsidRPr="00223220">
        <w:t>xamination, the committee must approve any major changes the student wishes to make in the dissertation approach or method thereafter.</w:t>
      </w:r>
    </w:p>
    <w:p w14:paraId="4544C2E2" w14:textId="77777777" w:rsidR="00353931" w:rsidRPr="00223220" w:rsidRDefault="00353931" w:rsidP="00685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5A384C7" w14:textId="299FC876" w:rsidR="00E0528E" w:rsidRPr="00223220" w:rsidRDefault="00685BC1" w:rsidP="00CC2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Bidi" w:hAnsiTheme="majorBidi" w:cstheme="majorBidi"/>
        </w:rPr>
      </w:pPr>
      <w:r w:rsidRPr="00223220">
        <w:t>Students are expected to familiarize themselves thoroughly with the various Graduate School rules governing the format and deadlines for the dissertation.</w:t>
      </w:r>
      <w:r w:rsidR="00E0528E" w:rsidRPr="00223220">
        <w:br/>
      </w:r>
      <w:r w:rsidR="00E0528E" w:rsidRPr="00223220">
        <w:br/>
      </w:r>
      <w:r w:rsidR="00E0528E" w:rsidRPr="00223220">
        <w:rPr>
          <w:b/>
        </w:rPr>
        <w:t>Advancement to Candidacy</w:t>
      </w:r>
      <w:r w:rsidR="00E0528E" w:rsidRPr="00223220">
        <w:br/>
        <w:t xml:space="preserve">After defending the </w:t>
      </w:r>
      <w:ins w:id="60" w:author="Tara Knight" w:date="2017-08-23T17:09:00Z">
        <w:r w:rsidR="008702E6" w:rsidRPr="00223220">
          <w:t>C</w:t>
        </w:r>
      </w:ins>
      <w:r w:rsidR="00E0528E" w:rsidRPr="00223220">
        <w:t xml:space="preserve">omprehensive </w:t>
      </w:r>
      <w:ins w:id="61" w:author="Tara Knight" w:date="2017-08-23T17:09:00Z">
        <w:r w:rsidR="008702E6" w:rsidRPr="00223220">
          <w:t>E</w:t>
        </w:r>
      </w:ins>
      <w:r w:rsidR="00E0528E" w:rsidRPr="00223220">
        <w:t xml:space="preserve">xamination, the student must make formal application for </w:t>
      </w:r>
      <w:r w:rsidR="00E0528E" w:rsidRPr="00223220">
        <w:lastRenderedPageBreak/>
        <w:t>admission to candidacy for the Ph.D. degree on a Graduate School form, submitted with the exam form, which is signed by the committee and chair at the defense.</w:t>
      </w:r>
      <w:r w:rsidR="00797569" w:rsidRPr="00223220">
        <w:t xml:space="preserve"> </w:t>
      </w:r>
      <w:r w:rsidR="00797569" w:rsidRPr="00223220">
        <w:rPr>
          <w:rFonts w:asciiTheme="majorBidi" w:hAnsiTheme="majorBidi" w:cstheme="majorBidi"/>
        </w:rPr>
        <w:t xml:space="preserve">Forms must be returned to the </w:t>
      </w:r>
      <w:del w:id="62" w:author="Matthew Drews Laszewski" w:date="2017-09-14T12:32:00Z">
        <w:r w:rsidR="00797569" w:rsidRPr="00223220" w:rsidDel="00FF5C37">
          <w:rPr>
            <w:rFonts w:asciiTheme="majorBidi" w:hAnsiTheme="majorBidi" w:cstheme="majorBidi"/>
          </w:rPr>
          <w:delText xml:space="preserve">departmental </w:delText>
        </w:r>
      </w:del>
      <w:ins w:id="63" w:author="Matthew Drews Laszewski" w:date="2017-09-14T12:32:00Z">
        <w:r w:rsidR="00FF5C37">
          <w:rPr>
            <w:rFonts w:asciiTheme="majorBidi" w:hAnsiTheme="majorBidi" w:cstheme="majorBidi"/>
          </w:rPr>
          <w:t>CMCI’s</w:t>
        </w:r>
        <w:r w:rsidR="00FF5C37" w:rsidRPr="00223220">
          <w:rPr>
            <w:rFonts w:asciiTheme="majorBidi" w:hAnsiTheme="majorBidi" w:cstheme="majorBidi"/>
          </w:rPr>
          <w:t xml:space="preserve"> </w:t>
        </w:r>
      </w:ins>
      <w:del w:id="64" w:author="Matthew Drews Laszewski" w:date="2017-09-14T12:32:00Z">
        <w:r w:rsidR="00797569" w:rsidRPr="00223220" w:rsidDel="00FF5C37">
          <w:rPr>
            <w:rFonts w:asciiTheme="majorBidi" w:hAnsiTheme="majorBidi" w:cstheme="majorBidi"/>
          </w:rPr>
          <w:delText>Director of Graduate Studies</w:delText>
        </w:r>
      </w:del>
      <w:ins w:id="65" w:author="Matthew Drews Laszewski" w:date="2017-09-14T12:32:00Z">
        <w:r w:rsidR="00FF5C37">
          <w:rPr>
            <w:rFonts w:asciiTheme="majorBidi" w:hAnsiTheme="majorBidi" w:cstheme="majorBidi"/>
          </w:rPr>
          <w:t>Graduate Program Manager</w:t>
        </w:r>
      </w:ins>
      <w:r w:rsidR="00797569" w:rsidRPr="00223220">
        <w:rPr>
          <w:rFonts w:asciiTheme="majorBidi" w:hAnsiTheme="majorBidi" w:cstheme="majorBidi"/>
        </w:rPr>
        <w:t xml:space="preserve"> who forwards them to the Graduate School.</w:t>
      </w:r>
      <w:r w:rsidR="00797569" w:rsidRPr="00223220">
        <w:rPr>
          <w:rFonts w:asciiTheme="majorBidi" w:hAnsiTheme="majorBidi" w:cstheme="majorBidi"/>
          <w:strike/>
        </w:rPr>
        <w:t xml:space="preserve">  </w:t>
      </w:r>
      <w:r w:rsidR="00E0528E" w:rsidRPr="00223220">
        <w:br/>
      </w:r>
    </w:p>
    <w:p w14:paraId="19DAAA73" w14:textId="31A6866C" w:rsidR="001D5F00" w:rsidRPr="00223220" w:rsidRDefault="00E0528E" w:rsidP="001D5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66" w:author="Tara Knight" w:date="2017-08-23T17:13:00Z"/>
        </w:rPr>
      </w:pPr>
      <w:r w:rsidRPr="00223220">
        <w:t xml:space="preserve">Admission to candidacy shall be granted after the student has (1) earned at least three semesters of residence, (2) completed required course work and (2) passed the student’s </w:t>
      </w:r>
      <w:ins w:id="67" w:author="Tara Knight" w:date="2017-08-23T17:09:00Z">
        <w:r w:rsidR="001D5F00" w:rsidRPr="00223220">
          <w:t>C</w:t>
        </w:r>
      </w:ins>
      <w:r w:rsidRPr="00223220">
        <w:t xml:space="preserve">omprehensive </w:t>
      </w:r>
      <w:ins w:id="68" w:author="Tara Knight" w:date="2017-08-23T17:09:00Z">
        <w:r w:rsidR="001D5F00" w:rsidRPr="00223220">
          <w:t>E</w:t>
        </w:r>
      </w:ins>
      <w:r w:rsidRPr="00223220">
        <w:t>xamination.</w:t>
      </w:r>
      <w:r w:rsidRPr="00223220">
        <w:br/>
      </w:r>
      <w:r w:rsidRPr="00223220">
        <w:br/>
      </w:r>
      <w:ins w:id="69" w:author="Tara Knight" w:date="2017-08-23T17:13:00Z">
        <w:r w:rsidR="001D5F00" w:rsidRPr="00223220">
          <w:t>A minimum of thirty hours of dissertation credit (CMDP 8991) must be taken; with no more than 10 dissertation credit hours to be taken in any one semester.</w:t>
        </w:r>
      </w:ins>
    </w:p>
    <w:p w14:paraId="2286F4E6" w14:textId="769CFE08" w:rsidR="00E0528E" w:rsidRPr="00223220" w:rsidRDefault="00E0528E" w:rsidP="001D5F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E6DD83F" w14:textId="77777777" w:rsidR="00E0528E" w:rsidRPr="00223220" w:rsidRDefault="00E0528E" w:rsidP="00E05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Students must be aware of Graduate School rules regarding registration for dissertation hours, see: http://www.colorado.edu/GraduateSchool/policies/index.html .</w:t>
      </w:r>
    </w:p>
    <w:p w14:paraId="06BF9393" w14:textId="54437054" w:rsidR="00CC2FFD" w:rsidRPr="00223220" w:rsidRDefault="00CC2FFD" w:rsidP="00685BC1">
      <w:pPr>
        <w:rPr>
          <w:rFonts w:asciiTheme="majorBidi" w:hAnsiTheme="majorBidi" w:cstheme="majorBidi"/>
          <w:strike/>
        </w:rPr>
      </w:pPr>
    </w:p>
    <w:p w14:paraId="65A64241" w14:textId="7217A9BA" w:rsidR="001816F3" w:rsidRPr="00223220" w:rsidRDefault="0009546C" w:rsidP="003C4862">
      <w:pPr>
        <w:pStyle w:val="Heading2"/>
        <w:rPr>
          <w:rFonts w:asciiTheme="majorBidi" w:hAnsiTheme="majorBidi"/>
          <w:color w:val="auto"/>
          <w:sz w:val="24"/>
          <w:szCs w:val="24"/>
        </w:rPr>
      </w:pPr>
      <w:r w:rsidRPr="00223220">
        <w:rPr>
          <w:rFonts w:asciiTheme="majorBidi" w:hAnsiTheme="majorBidi"/>
          <w:color w:val="auto"/>
          <w:sz w:val="24"/>
          <w:szCs w:val="24"/>
        </w:rPr>
        <w:t>Dissertation Defense</w:t>
      </w:r>
    </w:p>
    <w:p w14:paraId="6528CFBD" w14:textId="77777777" w:rsidR="001D5F00" w:rsidRDefault="001D5F00" w:rsidP="001D5F00">
      <w:pPr>
        <w:rPr>
          <w:ins w:id="70" w:author="Matthew Drews Laszewski" w:date="2017-09-14T12:33:00Z"/>
        </w:rPr>
      </w:pPr>
      <w:ins w:id="71" w:author="Tara Knight" w:date="2017-08-23T17:14:00Z">
        <w:r w:rsidRPr="00223220">
          <w:t>After the committee has accepted the dissertation, it will hold a final thesis defense of the dissertation and related topics. This defense will take the form of scholarly and creative research to be submitted to the committee, with a presentation section to be followed by a question and deliberation section. A student must notify the Graduate School of the final defense at least two weeks before the scheduled defense date, and provide all relevant materials to the committee at least two weeks before this meeting. The student's committee will conduct the defense. More than one negative vote will disqualify the candidate in the final defense. The final defense presentation is open to all who wish to attend, however question and deliberation sections are limited only to the committee.</w:t>
        </w:r>
      </w:ins>
    </w:p>
    <w:p w14:paraId="71DA2012" w14:textId="77777777" w:rsidR="00FF5C37" w:rsidRDefault="00FF5C37" w:rsidP="001D5F00">
      <w:pPr>
        <w:rPr>
          <w:ins w:id="72" w:author="Matthew Drews Laszewski" w:date="2017-09-14T12:33:00Z"/>
        </w:rPr>
      </w:pPr>
    </w:p>
    <w:p w14:paraId="580D3E23" w14:textId="64ADBE4F" w:rsidR="00FF5C37" w:rsidRPr="00223220" w:rsidRDefault="00FF5C37" w:rsidP="001D5F00">
      <w:pPr>
        <w:rPr>
          <w:ins w:id="73" w:author="Tara Knight" w:date="2017-08-23T17:14:00Z"/>
        </w:rPr>
      </w:pPr>
      <w:ins w:id="74" w:author="Matthew Drews Laszewski" w:date="2017-09-14T12:33:00Z">
        <w:r>
          <w:t>Students are expected to be aware of all relevant graduation deadlines and requirements.</w:t>
        </w:r>
      </w:ins>
      <w:ins w:id="75" w:author="Matthew Drews Laszewski" w:date="2017-09-14T13:30:00Z">
        <w:r w:rsidR="00E131FB">
          <w:t xml:space="preserve">  Graduation requirements can be found here - </w:t>
        </w:r>
        <w:r w:rsidR="00E131FB">
          <w:fldChar w:fldCharType="begin"/>
        </w:r>
        <w:r w:rsidR="00E131FB">
          <w:instrText xml:space="preserve"> HYPERLINK "</w:instrText>
        </w:r>
        <w:r w:rsidR="00E131FB" w:rsidRPr="00E131FB">
          <w:instrText>http://www.colorado.edu/graduateschool/academic-resources/graduation-requirements/doctoral-graduation-information/doctoral-checklist</w:instrText>
        </w:r>
        <w:r w:rsidR="00E131FB">
          <w:instrText xml:space="preserve">" </w:instrText>
        </w:r>
        <w:r w:rsidR="00E131FB">
          <w:fldChar w:fldCharType="separate"/>
        </w:r>
        <w:r w:rsidR="00E131FB" w:rsidRPr="00D134D1">
          <w:rPr>
            <w:rStyle w:val="Hyperlink"/>
          </w:rPr>
          <w:t>http://www.colorado.edu/graduateschool/academic-resources/graduation-requirements/doctoral-graduation-information/doctoral-checklist</w:t>
        </w:r>
        <w:r w:rsidR="00E131FB">
          <w:fldChar w:fldCharType="end"/>
        </w:r>
        <w:r w:rsidR="00E131FB">
          <w:t xml:space="preserve">.  Graduation deadlines can be found here - </w:t>
        </w:r>
        <w:r w:rsidR="00E131FB">
          <w:fldChar w:fldCharType="begin"/>
        </w:r>
        <w:r w:rsidR="00E131FB">
          <w:instrText xml:space="preserve"> HYPERLINK "</w:instrText>
        </w:r>
        <w:r w:rsidR="00E131FB" w:rsidRPr="00E131FB">
          <w:instrText>http://www.colorado.edu/graduateschool/academic-resources/graduation-requirements/doctoral-graduation-information/doctoral-deadlines</w:instrText>
        </w:r>
        <w:r w:rsidR="00E131FB">
          <w:instrText xml:space="preserve">" </w:instrText>
        </w:r>
        <w:r w:rsidR="00E131FB">
          <w:fldChar w:fldCharType="separate"/>
        </w:r>
        <w:r w:rsidR="00E131FB" w:rsidRPr="00D134D1">
          <w:rPr>
            <w:rStyle w:val="Hyperlink"/>
          </w:rPr>
          <w:t>http://www.colorado.edu/graduateschool/academic-resources/graduation-requirements/doctoral-graduation-information/doctoral-deadlines</w:t>
        </w:r>
        <w:r w:rsidR="00E131FB">
          <w:fldChar w:fldCharType="end"/>
        </w:r>
        <w:r w:rsidR="00E131FB">
          <w:t xml:space="preserve">.  </w:t>
        </w:r>
      </w:ins>
      <w:ins w:id="76" w:author="Matthew Drews Laszewski" w:date="2017-09-14T13:32:00Z">
        <w:r w:rsidR="00E131FB">
          <w:t>Students should work with their advisor, the Director of Graduate Studies and the Graduate Program Manager to ensure that all deadlines and requirements are met.</w:t>
        </w:r>
      </w:ins>
      <w:bookmarkStart w:id="77" w:name="_GoBack"/>
      <w:bookmarkEnd w:id="77"/>
    </w:p>
    <w:p w14:paraId="40BC9EB1" w14:textId="77777777" w:rsidR="00277439" w:rsidRPr="00223220" w:rsidRDefault="00277439" w:rsidP="00F85B48">
      <w:pPr>
        <w:rPr>
          <w:rFonts w:asciiTheme="majorBidi" w:hAnsiTheme="majorBidi" w:cstheme="majorBidi"/>
          <w:strike/>
        </w:rPr>
      </w:pPr>
    </w:p>
    <w:p w14:paraId="212C1F79" w14:textId="77777777" w:rsidR="00650781" w:rsidRPr="00223220" w:rsidRDefault="00650781">
      <w:pPr>
        <w:rPr>
          <w:rFonts w:asciiTheme="majorBidi" w:eastAsiaTheme="majorEastAsia" w:hAnsiTheme="majorBidi" w:cstheme="majorBidi"/>
          <w:b/>
          <w:bCs/>
          <w:strike/>
        </w:rPr>
      </w:pPr>
      <w:r w:rsidRPr="00223220">
        <w:rPr>
          <w:rFonts w:asciiTheme="majorBidi" w:hAnsiTheme="majorBidi"/>
          <w:strike/>
        </w:rPr>
        <w:br w:type="page"/>
      </w:r>
    </w:p>
    <w:p w14:paraId="69B67E55" w14:textId="4D1B08C4" w:rsidR="001816F3" w:rsidRPr="00223220" w:rsidRDefault="00042ABB" w:rsidP="00042ABB">
      <w:pPr>
        <w:pStyle w:val="Heading1"/>
        <w:rPr>
          <w:rFonts w:asciiTheme="majorBidi" w:hAnsiTheme="majorBidi"/>
          <w:color w:val="auto"/>
          <w:sz w:val="24"/>
          <w:szCs w:val="24"/>
        </w:rPr>
      </w:pPr>
      <w:r w:rsidRPr="00223220">
        <w:rPr>
          <w:rFonts w:asciiTheme="majorBidi" w:hAnsiTheme="majorBidi"/>
          <w:color w:val="auto"/>
          <w:sz w:val="24"/>
          <w:szCs w:val="24"/>
        </w:rPr>
        <w:lastRenderedPageBreak/>
        <w:t>A</w:t>
      </w:r>
      <w:r w:rsidR="001816F3" w:rsidRPr="00223220">
        <w:rPr>
          <w:rFonts w:asciiTheme="majorBidi" w:hAnsiTheme="majorBidi"/>
          <w:color w:val="auto"/>
          <w:sz w:val="24"/>
          <w:szCs w:val="24"/>
        </w:rPr>
        <w:t xml:space="preserve">dvisement and </w:t>
      </w:r>
      <w:r w:rsidR="00172293" w:rsidRPr="00223220">
        <w:rPr>
          <w:rFonts w:asciiTheme="majorBidi" w:hAnsiTheme="majorBidi"/>
          <w:color w:val="auto"/>
          <w:sz w:val="24"/>
          <w:szCs w:val="24"/>
        </w:rPr>
        <w:t>Committee</w:t>
      </w:r>
      <w:r w:rsidR="001816F3" w:rsidRPr="00223220">
        <w:rPr>
          <w:rFonts w:asciiTheme="majorBidi" w:hAnsiTheme="majorBidi"/>
          <w:color w:val="auto"/>
          <w:sz w:val="24"/>
          <w:szCs w:val="24"/>
        </w:rPr>
        <w:t xml:space="preserve"> Formation</w:t>
      </w:r>
    </w:p>
    <w:p w14:paraId="027BD1AB" w14:textId="6B52C17B" w:rsidR="001816F3" w:rsidRPr="00223220" w:rsidRDefault="00172293" w:rsidP="003C4862">
      <w:pPr>
        <w:pStyle w:val="Heading2"/>
        <w:rPr>
          <w:rFonts w:asciiTheme="majorBidi" w:hAnsiTheme="majorBidi"/>
          <w:color w:val="auto"/>
          <w:sz w:val="24"/>
          <w:szCs w:val="24"/>
        </w:rPr>
      </w:pPr>
      <w:r w:rsidRPr="00223220">
        <w:rPr>
          <w:rFonts w:asciiTheme="majorBidi" w:hAnsiTheme="majorBidi"/>
          <w:color w:val="auto"/>
          <w:sz w:val="24"/>
          <w:szCs w:val="24"/>
        </w:rPr>
        <w:t>Advisor</w:t>
      </w:r>
      <w:r w:rsidR="001816F3" w:rsidRPr="00223220">
        <w:rPr>
          <w:rFonts w:asciiTheme="majorBidi" w:hAnsiTheme="majorBidi"/>
          <w:color w:val="auto"/>
          <w:sz w:val="24"/>
          <w:szCs w:val="24"/>
        </w:rPr>
        <w:t xml:space="preserve"> and </w:t>
      </w:r>
      <w:r w:rsidRPr="00223220">
        <w:rPr>
          <w:rFonts w:asciiTheme="majorBidi" w:hAnsiTheme="majorBidi"/>
          <w:color w:val="auto"/>
          <w:sz w:val="24"/>
          <w:szCs w:val="24"/>
        </w:rPr>
        <w:t>Committee</w:t>
      </w:r>
      <w:r w:rsidR="001816F3" w:rsidRPr="00223220">
        <w:rPr>
          <w:rFonts w:asciiTheme="majorBidi" w:hAnsiTheme="majorBidi"/>
          <w:color w:val="auto"/>
          <w:sz w:val="24"/>
          <w:szCs w:val="24"/>
        </w:rPr>
        <w:t xml:space="preserve"> Chair</w:t>
      </w:r>
    </w:p>
    <w:p w14:paraId="63273834" w14:textId="0B40D3DD" w:rsidR="003E713A" w:rsidRPr="00223220" w:rsidRDefault="003E713A" w:rsidP="00546316">
      <w:pPr>
        <w:rPr>
          <w:rFonts w:asciiTheme="majorBidi" w:hAnsiTheme="majorBidi" w:cstheme="majorBidi"/>
        </w:rPr>
      </w:pPr>
      <w:r w:rsidRPr="00223220">
        <w:rPr>
          <w:rFonts w:asciiTheme="majorBidi" w:hAnsiTheme="majorBidi" w:cstheme="majorBidi"/>
        </w:rPr>
        <w:t xml:space="preserve">Upon admission, students are assigned </w:t>
      </w:r>
      <w:ins w:id="78" w:author="Microsoft Office User" w:date="2017-07-25T11:21:00Z">
        <w:r w:rsidR="0053709D" w:rsidRPr="00223220">
          <w:rPr>
            <w:rFonts w:asciiTheme="majorBidi" w:hAnsiTheme="majorBidi" w:cstheme="majorBidi"/>
          </w:rPr>
          <w:t xml:space="preserve">an Interim Advisor </w:t>
        </w:r>
      </w:ins>
      <w:r w:rsidR="00E61EA0" w:rsidRPr="00223220">
        <w:rPr>
          <w:rFonts w:asciiTheme="majorBidi" w:hAnsiTheme="majorBidi" w:cstheme="majorBidi"/>
        </w:rPr>
        <w:t>by the Director of Graduate Studies in consultation with graduate teaching faculty</w:t>
      </w:r>
      <w:ins w:id="79" w:author="Microsoft Office User" w:date="2017-07-25T11:22:00Z">
        <w:r w:rsidR="0053709D" w:rsidRPr="00223220">
          <w:rPr>
            <w:rFonts w:asciiTheme="majorBidi" w:hAnsiTheme="majorBidi" w:cstheme="majorBidi"/>
          </w:rPr>
          <w:t>. The Interim Advisor</w:t>
        </w:r>
      </w:ins>
      <w:r w:rsidR="00E61EA0" w:rsidRPr="00223220">
        <w:rPr>
          <w:rFonts w:asciiTheme="majorBidi" w:hAnsiTheme="majorBidi" w:cstheme="majorBidi"/>
        </w:rPr>
        <w:t xml:space="preserve"> </w:t>
      </w:r>
      <w:r w:rsidR="00E61EA0" w:rsidRPr="00223220">
        <w:t>help</w:t>
      </w:r>
      <w:ins w:id="80" w:author="Microsoft Office User" w:date="2017-07-25T11:22:00Z">
        <w:r w:rsidR="0053709D" w:rsidRPr="00223220">
          <w:t>s</w:t>
        </w:r>
      </w:ins>
      <w:r w:rsidR="00E61EA0" w:rsidRPr="00223220">
        <w:t xml:space="preserve"> guide them through their transition into the program</w:t>
      </w:r>
      <w:ins w:id="81" w:author="Microsoft Office User" w:date="2017-07-25T11:22:00Z">
        <w:r w:rsidR="0053709D" w:rsidRPr="00223220">
          <w:t xml:space="preserve"> and</w:t>
        </w:r>
      </w:ins>
      <w:r w:rsidR="00E61EA0" w:rsidRPr="00223220">
        <w:t xml:space="preserve"> serves as a student's advisor until the student has selected a dissertation committee chair.</w:t>
      </w:r>
      <w:r w:rsidR="00E61EA0" w:rsidRPr="00223220">
        <w:rPr>
          <w:rFonts w:asciiTheme="majorBidi" w:hAnsiTheme="majorBidi" w:cstheme="majorBidi"/>
        </w:rPr>
        <w:t xml:space="preserve"> </w:t>
      </w:r>
      <w:r w:rsidR="00546316" w:rsidRPr="00223220">
        <w:rPr>
          <w:rFonts w:asciiTheme="majorBidi" w:hAnsiTheme="majorBidi" w:cstheme="majorBidi"/>
        </w:rPr>
        <w:t xml:space="preserve">Students will meet with their </w:t>
      </w:r>
      <w:r w:rsidR="00172293" w:rsidRPr="00223220">
        <w:rPr>
          <w:rFonts w:asciiTheme="majorBidi" w:hAnsiTheme="majorBidi" w:cstheme="majorBidi"/>
        </w:rPr>
        <w:t>Advisor</w:t>
      </w:r>
      <w:r w:rsidRPr="00223220">
        <w:rPr>
          <w:rFonts w:asciiTheme="majorBidi" w:hAnsiTheme="majorBidi" w:cstheme="majorBidi"/>
        </w:rPr>
        <w:t xml:space="preserve"> in the first month of the semester and subsequently as nece</w:t>
      </w:r>
      <w:r w:rsidR="00546316" w:rsidRPr="00223220">
        <w:rPr>
          <w:rFonts w:asciiTheme="majorBidi" w:hAnsiTheme="majorBidi" w:cstheme="majorBidi"/>
        </w:rPr>
        <w:t xml:space="preserve">ssary until the permanent </w:t>
      </w:r>
      <w:r w:rsidR="00172293" w:rsidRPr="00223220">
        <w:rPr>
          <w:rFonts w:asciiTheme="majorBidi" w:hAnsiTheme="majorBidi" w:cstheme="majorBidi"/>
        </w:rPr>
        <w:t>Advisor</w:t>
      </w:r>
      <w:r w:rsidRPr="00223220">
        <w:rPr>
          <w:rFonts w:asciiTheme="majorBidi" w:hAnsiTheme="majorBidi" w:cstheme="majorBidi"/>
        </w:rPr>
        <w:t xml:space="preserve"> is chosen.</w:t>
      </w:r>
    </w:p>
    <w:p w14:paraId="72A40DBD" w14:textId="77777777" w:rsidR="003E713A" w:rsidRPr="00223220" w:rsidRDefault="003E713A" w:rsidP="003E713A">
      <w:pPr>
        <w:rPr>
          <w:rFonts w:asciiTheme="majorBidi" w:hAnsiTheme="majorBidi" w:cstheme="majorBidi"/>
        </w:rPr>
      </w:pPr>
    </w:p>
    <w:p w14:paraId="1AAFFD41" w14:textId="2EBF4601" w:rsidR="003E713A" w:rsidRPr="00223220" w:rsidRDefault="00546316" w:rsidP="00546316">
      <w:pPr>
        <w:rPr>
          <w:rFonts w:asciiTheme="majorBidi" w:hAnsiTheme="majorBidi" w:cstheme="majorBidi"/>
        </w:rPr>
      </w:pPr>
      <w:r w:rsidRPr="00223220">
        <w:rPr>
          <w:rFonts w:asciiTheme="majorBidi" w:hAnsiTheme="majorBidi" w:cstheme="majorBidi"/>
        </w:rPr>
        <w:t xml:space="preserve">The permanent </w:t>
      </w:r>
      <w:r w:rsidR="00172293" w:rsidRPr="00223220">
        <w:rPr>
          <w:rFonts w:asciiTheme="majorBidi" w:hAnsiTheme="majorBidi" w:cstheme="majorBidi"/>
        </w:rPr>
        <w:t>Advisor</w:t>
      </w:r>
      <w:r w:rsidR="003E713A" w:rsidRPr="00223220">
        <w:rPr>
          <w:rFonts w:asciiTheme="majorBidi" w:hAnsiTheme="majorBidi" w:cstheme="majorBidi"/>
        </w:rPr>
        <w:t xml:space="preserve"> should be mutually determined by the end of the Fall Semester </w:t>
      </w:r>
      <w:r w:rsidR="00C05369" w:rsidRPr="00223220">
        <w:rPr>
          <w:rFonts w:asciiTheme="majorBidi" w:hAnsiTheme="majorBidi" w:cstheme="majorBidi"/>
        </w:rPr>
        <w:t>of the Second Year</w:t>
      </w:r>
      <w:r w:rsidR="00952BA5" w:rsidRPr="00223220">
        <w:rPr>
          <w:rFonts w:asciiTheme="majorBidi" w:hAnsiTheme="majorBidi" w:cstheme="majorBidi"/>
        </w:rPr>
        <w:t xml:space="preserve"> or the Third Semester of study</w:t>
      </w:r>
      <w:r w:rsidR="00E61EA0" w:rsidRPr="00223220">
        <w:rPr>
          <w:rFonts w:asciiTheme="majorBidi" w:hAnsiTheme="majorBidi" w:cstheme="majorBidi"/>
        </w:rPr>
        <w:t xml:space="preserve"> </w:t>
      </w:r>
      <w:r w:rsidR="00E61EA0" w:rsidRPr="00223220">
        <w:t>after having worked with several faculty members and becoming familiar with their research interests and mentoring styles.</w:t>
      </w:r>
      <w:r w:rsidR="00C05369" w:rsidRPr="00223220">
        <w:rPr>
          <w:rFonts w:asciiTheme="majorBidi" w:hAnsiTheme="majorBidi" w:cstheme="majorBidi"/>
        </w:rPr>
        <w:t xml:space="preserve"> This must be a tenured or tenure-track faculty member in the Department of Critical Media Practice</w:t>
      </w:r>
      <w:r w:rsidRPr="00223220">
        <w:rPr>
          <w:rFonts w:asciiTheme="majorBidi" w:hAnsiTheme="majorBidi" w:cstheme="majorBidi"/>
        </w:rPr>
        <w:t>s, and they will serve as</w:t>
      </w:r>
      <w:r w:rsidR="00085DFE" w:rsidRPr="00223220">
        <w:rPr>
          <w:rFonts w:asciiTheme="majorBidi" w:hAnsiTheme="majorBidi" w:cstheme="majorBidi"/>
        </w:rPr>
        <w:t xml:space="preserve"> </w:t>
      </w:r>
      <w:r w:rsidR="00172293" w:rsidRPr="00223220">
        <w:rPr>
          <w:rFonts w:asciiTheme="majorBidi" w:hAnsiTheme="majorBidi" w:cstheme="majorBidi"/>
        </w:rPr>
        <w:t>Thesis</w:t>
      </w:r>
      <w:r w:rsidR="00085DFE" w:rsidRPr="00223220">
        <w:rPr>
          <w:rFonts w:asciiTheme="majorBidi" w:hAnsiTheme="majorBidi" w:cstheme="majorBidi"/>
        </w:rPr>
        <w:t xml:space="preserve"> </w:t>
      </w:r>
      <w:r w:rsidR="00172293" w:rsidRPr="00223220">
        <w:rPr>
          <w:rFonts w:asciiTheme="majorBidi" w:hAnsiTheme="majorBidi" w:cstheme="majorBidi"/>
        </w:rPr>
        <w:t>Committee</w:t>
      </w:r>
      <w:r w:rsidR="00085DFE" w:rsidRPr="00223220">
        <w:rPr>
          <w:rFonts w:asciiTheme="majorBidi" w:hAnsiTheme="majorBidi" w:cstheme="majorBidi"/>
        </w:rPr>
        <w:t xml:space="preserve"> C</w:t>
      </w:r>
      <w:r w:rsidR="00C05369" w:rsidRPr="00223220">
        <w:rPr>
          <w:rFonts w:asciiTheme="majorBidi" w:hAnsiTheme="majorBidi" w:cstheme="majorBidi"/>
        </w:rPr>
        <w:t>hair.</w:t>
      </w:r>
    </w:p>
    <w:p w14:paraId="6C93682C" w14:textId="1A107620" w:rsidR="007164F2" w:rsidRPr="00223220" w:rsidRDefault="00015FC2" w:rsidP="003E713A">
      <w:r w:rsidRPr="00223220">
        <w:rPr>
          <w:rFonts w:asciiTheme="majorBidi" w:hAnsiTheme="majorBidi" w:cstheme="majorBidi"/>
        </w:rPr>
        <w:br/>
      </w:r>
      <w:r w:rsidRPr="00223220">
        <w:t>Doctoral students and committee chairs are equally responsible for being certain that students' graduate programs satisfy all graduation requirements, both those of DCMP and of the Graduate School. Accordingly, every student should become thoroughly familiar with the section in the University of Colorado at Boulder Catalog entitled “Requirements for Advanced Degrees” and with the information in this document.</w:t>
      </w:r>
    </w:p>
    <w:p w14:paraId="404F9CFC" w14:textId="77777777" w:rsidR="00015FC2" w:rsidRPr="00223220" w:rsidRDefault="00015FC2" w:rsidP="003E713A">
      <w:pPr>
        <w:rPr>
          <w:rFonts w:asciiTheme="majorBidi" w:hAnsiTheme="majorBidi" w:cstheme="majorBidi"/>
        </w:rPr>
      </w:pPr>
    </w:p>
    <w:p w14:paraId="6E105DB6" w14:textId="48332550" w:rsidR="007164F2" w:rsidRPr="00223220" w:rsidRDefault="00546316" w:rsidP="00546316">
      <w:pPr>
        <w:rPr>
          <w:rFonts w:asciiTheme="majorBidi" w:hAnsiTheme="majorBidi" w:cstheme="majorBidi"/>
        </w:rPr>
      </w:pPr>
      <w:r w:rsidRPr="00223220">
        <w:rPr>
          <w:rFonts w:asciiTheme="majorBidi" w:hAnsiTheme="majorBidi" w:cstheme="majorBidi"/>
        </w:rPr>
        <w:t>Students</w:t>
      </w:r>
      <w:r w:rsidR="007164F2" w:rsidRPr="00223220">
        <w:rPr>
          <w:rFonts w:asciiTheme="majorBidi" w:hAnsiTheme="majorBidi" w:cstheme="majorBidi"/>
        </w:rPr>
        <w:t xml:space="preserve"> are responsible for arranging regular meetings with </w:t>
      </w:r>
      <w:r w:rsidRPr="00223220">
        <w:rPr>
          <w:rFonts w:asciiTheme="majorBidi" w:hAnsiTheme="majorBidi" w:cstheme="majorBidi"/>
        </w:rPr>
        <w:t xml:space="preserve">their </w:t>
      </w:r>
      <w:r w:rsidR="00172293" w:rsidRPr="00223220">
        <w:rPr>
          <w:rFonts w:asciiTheme="majorBidi" w:hAnsiTheme="majorBidi" w:cstheme="majorBidi"/>
        </w:rPr>
        <w:t>Advisor</w:t>
      </w:r>
      <w:r w:rsidR="007164F2" w:rsidRPr="00223220">
        <w:rPr>
          <w:rFonts w:asciiTheme="majorBidi" w:hAnsiTheme="majorBidi" w:cstheme="majorBidi"/>
        </w:rPr>
        <w:t xml:space="preserve"> throughout </w:t>
      </w:r>
      <w:r w:rsidRPr="00223220">
        <w:rPr>
          <w:rFonts w:asciiTheme="majorBidi" w:hAnsiTheme="majorBidi" w:cstheme="majorBidi"/>
        </w:rPr>
        <w:t>their</w:t>
      </w:r>
      <w:r w:rsidR="007164F2" w:rsidRPr="00223220">
        <w:rPr>
          <w:rFonts w:asciiTheme="majorBidi" w:hAnsiTheme="majorBidi" w:cstheme="majorBidi"/>
        </w:rPr>
        <w:t xml:space="preserve"> course of study. It is highly recommended that </w:t>
      </w:r>
      <w:r w:rsidRPr="00223220">
        <w:rPr>
          <w:rFonts w:asciiTheme="majorBidi" w:hAnsiTheme="majorBidi" w:cstheme="majorBidi"/>
        </w:rPr>
        <w:t>they</w:t>
      </w:r>
      <w:r w:rsidR="007164F2" w:rsidRPr="00223220">
        <w:rPr>
          <w:rFonts w:asciiTheme="majorBidi" w:hAnsiTheme="majorBidi" w:cstheme="majorBidi"/>
        </w:rPr>
        <w:t xml:space="preserve"> work closely with </w:t>
      </w:r>
      <w:r w:rsidRPr="00223220">
        <w:rPr>
          <w:rFonts w:asciiTheme="majorBidi" w:hAnsiTheme="majorBidi" w:cstheme="majorBidi"/>
        </w:rPr>
        <w:t xml:space="preserve">their </w:t>
      </w:r>
      <w:r w:rsidR="00172293" w:rsidRPr="00223220">
        <w:rPr>
          <w:rFonts w:asciiTheme="majorBidi" w:hAnsiTheme="majorBidi" w:cstheme="majorBidi"/>
        </w:rPr>
        <w:t>Advisor</w:t>
      </w:r>
      <w:r w:rsidR="007164F2" w:rsidRPr="00223220">
        <w:rPr>
          <w:rFonts w:asciiTheme="majorBidi" w:hAnsiTheme="majorBidi" w:cstheme="majorBidi"/>
        </w:rPr>
        <w:t xml:space="preserve"> in developing </w:t>
      </w:r>
      <w:r w:rsidR="00015FC2" w:rsidRPr="00223220">
        <w:rPr>
          <w:rFonts w:asciiTheme="majorBidi" w:hAnsiTheme="majorBidi" w:cstheme="majorBidi"/>
        </w:rPr>
        <w:t>all aspects of their progression through the program</w:t>
      </w:r>
      <w:r w:rsidR="007164F2" w:rsidRPr="00223220">
        <w:rPr>
          <w:rFonts w:asciiTheme="majorBidi" w:hAnsiTheme="majorBidi" w:cstheme="majorBidi"/>
        </w:rPr>
        <w:t>, providing them with drafts to review in a timely manner.</w:t>
      </w:r>
      <w:r w:rsidR="00015FC2" w:rsidRPr="00223220">
        <w:t xml:space="preserve"> </w:t>
      </w:r>
    </w:p>
    <w:p w14:paraId="04E80788" w14:textId="3A221A15" w:rsidR="003E713A" w:rsidRPr="00223220" w:rsidRDefault="003E713A" w:rsidP="003E713A">
      <w:pPr>
        <w:rPr>
          <w:rFonts w:asciiTheme="majorBidi" w:hAnsiTheme="majorBidi" w:cstheme="majorBidi"/>
          <w:strike/>
        </w:rPr>
      </w:pPr>
    </w:p>
    <w:p w14:paraId="54759BFC" w14:textId="2B435352" w:rsidR="001816F3" w:rsidRPr="00223220" w:rsidRDefault="00172293" w:rsidP="003C4862">
      <w:pPr>
        <w:pStyle w:val="Heading2"/>
        <w:rPr>
          <w:rFonts w:asciiTheme="majorBidi" w:hAnsiTheme="majorBidi"/>
          <w:color w:val="auto"/>
          <w:sz w:val="24"/>
          <w:szCs w:val="24"/>
        </w:rPr>
      </w:pPr>
      <w:r w:rsidRPr="00223220">
        <w:rPr>
          <w:rFonts w:asciiTheme="majorBidi" w:hAnsiTheme="majorBidi"/>
          <w:color w:val="auto"/>
          <w:sz w:val="24"/>
          <w:szCs w:val="24"/>
        </w:rPr>
        <w:t>Committee</w:t>
      </w:r>
      <w:r w:rsidR="001816F3" w:rsidRPr="00223220">
        <w:rPr>
          <w:rFonts w:asciiTheme="majorBidi" w:hAnsiTheme="majorBidi"/>
          <w:color w:val="auto"/>
          <w:sz w:val="24"/>
          <w:szCs w:val="24"/>
        </w:rPr>
        <w:t xml:space="preserve"> Formation</w:t>
      </w:r>
    </w:p>
    <w:p w14:paraId="5DB24EAD" w14:textId="77777777" w:rsidR="00CC5E54" w:rsidRPr="00223220" w:rsidRDefault="00CC5E54" w:rsidP="00CC5E54">
      <w:pPr>
        <w:pStyle w:val="NormalWeb"/>
        <w:spacing w:before="0" w:beforeAutospacing="0" w:after="0" w:afterAutospacing="0"/>
        <w:rPr>
          <w:ins w:id="82" w:author="Erin Espelie" w:date="2017-07-31T15:28:00Z"/>
        </w:rPr>
      </w:pPr>
      <w:ins w:id="83" w:author="Erin Espelie" w:date="2017-07-31T15:28:00Z">
        <w:r w:rsidRPr="00223220">
          <w:t>The student, in consultation with their committee chair, will select a committee of at least two additional CU faculty members, one of which must also be a tenured or tenure-track DCMP faculty member. A fourth committee member may be included as well, possibly from another institutions; however, the student and that committee member are responsible for any necessary travel on the part of the external committee member. This committee, which must be approved by the Graduate School, will prepare and evaluate the student’s research to date as well as a written thesis proposal, oversee the student's ensuing dissertation development, and conduct the student's final defense of the dissertation.</w:t>
        </w:r>
        <w:r w:rsidRPr="00223220">
          <w:br/>
        </w:r>
      </w:ins>
    </w:p>
    <w:p w14:paraId="1C812634" w14:textId="5D68B156" w:rsidR="00CC5E54" w:rsidRPr="00223220" w:rsidRDefault="00CC5E54" w:rsidP="00CC5E54">
      <w:pPr>
        <w:pStyle w:val="NormalWeb"/>
        <w:spacing w:before="0" w:beforeAutospacing="0" w:after="0" w:afterAutospacing="0"/>
        <w:rPr>
          <w:ins w:id="84" w:author="Erin Espelie" w:date="2017-07-31T15:28:00Z"/>
        </w:rPr>
      </w:pPr>
      <w:ins w:id="85" w:author="Erin Espelie" w:date="2017-07-31T15:28:00Z">
        <w:r w:rsidRPr="00223220">
          <w:rPr>
            <w:rFonts w:asciiTheme="majorBidi" w:hAnsiTheme="majorBidi" w:cstheme="majorBidi"/>
          </w:rPr>
          <w:t xml:space="preserve">The Dissertation Committee should be formed by the end of the third semester of study, in close consultation with the Faculty Advisor, in preparation for the Comprehensive Exam. The Committee consists of a minimum of </w:t>
        </w:r>
      </w:ins>
      <w:ins w:id="86" w:author="Tara Knight" w:date="2017-08-23T17:19:00Z">
        <w:r w:rsidR="00314CF0" w:rsidRPr="00223220">
          <w:rPr>
            <w:rFonts w:asciiTheme="majorBidi" w:hAnsiTheme="majorBidi" w:cstheme="majorBidi"/>
          </w:rPr>
          <w:t>five</w:t>
        </w:r>
      </w:ins>
      <w:ins w:id="87" w:author="Erin Espelie" w:date="2017-07-31T15:28:00Z">
        <w:r w:rsidRPr="00223220">
          <w:rPr>
            <w:rFonts w:asciiTheme="majorBidi" w:hAnsiTheme="majorBidi" w:cstheme="majorBidi"/>
          </w:rPr>
          <w:t xml:space="preserve"> faculty members</w:t>
        </w:r>
      </w:ins>
      <w:ins w:id="88" w:author="Tara Knight" w:date="2017-08-23T17:20:00Z">
        <w:r w:rsidR="00705634" w:rsidRPr="00223220">
          <w:rPr>
            <w:rFonts w:asciiTheme="majorBidi" w:hAnsiTheme="majorBidi" w:cstheme="majorBidi"/>
          </w:rPr>
          <w:t>, with at least one member from outside the department</w:t>
        </w:r>
      </w:ins>
      <w:ins w:id="89" w:author="Erin Espelie" w:date="2017-07-31T15:28:00Z">
        <w:r w:rsidRPr="00223220">
          <w:rPr>
            <w:rFonts w:asciiTheme="majorBidi" w:hAnsiTheme="majorBidi" w:cstheme="majorBidi"/>
          </w:rPr>
          <w:t xml:space="preserve">.  The Advisor (from DCMP) serves as the Committee chair. It is strongly recommended that additional faculty member(s) come from a field allied to the Thesis work and research. All members of the Committee must consent to serving. </w:t>
        </w:r>
      </w:ins>
    </w:p>
    <w:p w14:paraId="41929529" w14:textId="2CCB88C8" w:rsidR="00101178" w:rsidRPr="00223220" w:rsidRDefault="00101178" w:rsidP="001816F3">
      <w:pPr>
        <w:rPr>
          <w:rFonts w:asciiTheme="majorBidi" w:hAnsiTheme="majorBidi" w:cstheme="majorBidi"/>
          <w:strike/>
          <w:u w:val="single"/>
        </w:rPr>
      </w:pPr>
    </w:p>
    <w:p w14:paraId="3EEDF980" w14:textId="2D73B8E5" w:rsidR="001816F3" w:rsidRPr="00223220" w:rsidRDefault="00B64C5B" w:rsidP="00B64C5B">
      <w:pPr>
        <w:rPr>
          <w:rFonts w:asciiTheme="majorBidi" w:hAnsiTheme="majorBidi" w:cstheme="majorBidi"/>
        </w:rPr>
      </w:pPr>
      <w:r w:rsidRPr="00223220">
        <w:rPr>
          <w:rFonts w:asciiTheme="majorBidi" w:hAnsiTheme="majorBidi" w:cstheme="majorBidi"/>
        </w:rPr>
        <w:t xml:space="preserve">Each member of the </w:t>
      </w:r>
      <w:r w:rsidR="00172293" w:rsidRPr="00223220">
        <w:rPr>
          <w:rFonts w:asciiTheme="majorBidi" w:hAnsiTheme="majorBidi" w:cstheme="majorBidi"/>
        </w:rPr>
        <w:t>Thesis</w:t>
      </w:r>
      <w:r w:rsidRPr="00223220">
        <w:rPr>
          <w:rFonts w:asciiTheme="majorBidi" w:hAnsiTheme="majorBidi" w:cstheme="majorBidi"/>
        </w:rPr>
        <w:t xml:space="preserve"> </w:t>
      </w:r>
      <w:r w:rsidR="00172293" w:rsidRPr="00223220">
        <w:rPr>
          <w:rFonts w:asciiTheme="majorBidi" w:hAnsiTheme="majorBidi" w:cstheme="majorBidi"/>
        </w:rPr>
        <w:t>Committee</w:t>
      </w:r>
      <w:r w:rsidRPr="00223220">
        <w:rPr>
          <w:rFonts w:asciiTheme="majorBidi" w:hAnsiTheme="majorBidi" w:cstheme="majorBidi"/>
        </w:rPr>
        <w:t xml:space="preserve">, including the </w:t>
      </w:r>
      <w:r w:rsidR="00172293" w:rsidRPr="00223220">
        <w:rPr>
          <w:rFonts w:asciiTheme="majorBidi" w:hAnsiTheme="majorBidi" w:cstheme="majorBidi"/>
        </w:rPr>
        <w:t>Advisor</w:t>
      </w:r>
      <w:r w:rsidRPr="00223220">
        <w:rPr>
          <w:rFonts w:asciiTheme="majorBidi" w:hAnsiTheme="majorBidi" w:cstheme="majorBidi"/>
        </w:rPr>
        <w:t xml:space="preserve"> as </w:t>
      </w:r>
      <w:r w:rsidR="00172293" w:rsidRPr="00223220">
        <w:rPr>
          <w:rFonts w:asciiTheme="majorBidi" w:hAnsiTheme="majorBidi" w:cstheme="majorBidi"/>
        </w:rPr>
        <w:t>Committee</w:t>
      </w:r>
      <w:r w:rsidRPr="00223220">
        <w:rPr>
          <w:rFonts w:asciiTheme="majorBidi" w:hAnsiTheme="majorBidi" w:cstheme="majorBidi"/>
        </w:rPr>
        <w:t xml:space="preserve"> Chair, must sign a </w:t>
      </w:r>
      <w:r w:rsidR="00172293" w:rsidRPr="00223220">
        <w:rPr>
          <w:rFonts w:asciiTheme="majorBidi" w:hAnsiTheme="majorBidi" w:cstheme="majorBidi"/>
        </w:rPr>
        <w:t>Thesis</w:t>
      </w:r>
      <w:r w:rsidRPr="00223220">
        <w:rPr>
          <w:rFonts w:asciiTheme="majorBidi" w:hAnsiTheme="majorBidi" w:cstheme="majorBidi"/>
        </w:rPr>
        <w:t xml:space="preserve"> </w:t>
      </w:r>
      <w:r w:rsidR="00172293" w:rsidRPr="00223220">
        <w:rPr>
          <w:rFonts w:asciiTheme="majorBidi" w:hAnsiTheme="majorBidi" w:cstheme="majorBidi"/>
        </w:rPr>
        <w:t>Committee</w:t>
      </w:r>
      <w:r w:rsidRPr="00223220">
        <w:rPr>
          <w:rFonts w:asciiTheme="majorBidi" w:hAnsiTheme="majorBidi" w:cstheme="majorBidi"/>
        </w:rPr>
        <w:t xml:space="preserve"> Commitment F</w:t>
      </w:r>
      <w:r w:rsidR="00257138" w:rsidRPr="00223220">
        <w:rPr>
          <w:rFonts w:asciiTheme="majorBidi" w:hAnsiTheme="majorBidi" w:cstheme="majorBidi"/>
        </w:rPr>
        <w:t>orm</w:t>
      </w:r>
      <w:r w:rsidRPr="00223220">
        <w:rPr>
          <w:rFonts w:asciiTheme="majorBidi" w:hAnsiTheme="majorBidi" w:cstheme="majorBidi"/>
        </w:rPr>
        <w:t xml:space="preserve"> indicating their willingness to participate</w:t>
      </w:r>
      <w:r w:rsidR="00257138" w:rsidRPr="00223220">
        <w:rPr>
          <w:rFonts w:asciiTheme="majorBidi" w:hAnsiTheme="majorBidi" w:cstheme="majorBidi"/>
        </w:rPr>
        <w:t>.</w:t>
      </w:r>
      <w:r w:rsidRPr="00223220">
        <w:rPr>
          <w:rFonts w:asciiTheme="majorBidi" w:hAnsiTheme="majorBidi" w:cstheme="majorBidi"/>
        </w:rPr>
        <w:t xml:space="preserve"> This form must then be signed by the Director of Graduate Studies</w:t>
      </w:r>
      <w:r w:rsidR="009C78E1" w:rsidRPr="00223220">
        <w:rPr>
          <w:rFonts w:asciiTheme="majorBidi" w:hAnsiTheme="majorBidi" w:cstheme="majorBidi"/>
        </w:rPr>
        <w:t>.</w:t>
      </w:r>
    </w:p>
    <w:p w14:paraId="4A896D01" w14:textId="77777777" w:rsidR="0088536E" w:rsidRPr="00223220" w:rsidRDefault="0088536E" w:rsidP="001816F3">
      <w:pPr>
        <w:rPr>
          <w:rFonts w:asciiTheme="majorBidi" w:hAnsiTheme="majorBidi" w:cstheme="majorBidi"/>
          <w:strike/>
        </w:rPr>
      </w:pPr>
    </w:p>
    <w:p w14:paraId="1527A079" w14:textId="5EBCA450" w:rsidR="0088536E" w:rsidRPr="00223220" w:rsidRDefault="00882236" w:rsidP="0088536E">
      <w:pPr>
        <w:pStyle w:val="Heading2"/>
        <w:rPr>
          <w:rFonts w:asciiTheme="majorBidi" w:hAnsiTheme="majorBidi"/>
          <w:color w:val="auto"/>
          <w:sz w:val="24"/>
          <w:szCs w:val="24"/>
        </w:rPr>
      </w:pPr>
      <w:r w:rsidRPr="00223220">
        <w:rPr>
          <w:rFonts w:asciiTheme="majorBidi" w:hAnsiTheme="majorBidi"/>
          <w:color w:val="auto"/>
          <w:sz w:val="24"/>
          <w:szCs w:val="24"/>
        </w:rPr>
        <w:lastRenderedPageBreak/>
        <w:t xml:space="preserve">Changing </w:t>
      </w:r>
      <w:r w:rsidR="00172293" w:rsidRPr="00223220">
        <w:rPr>
          <w:rFonts w:asciiTheme="majorBidi" w:hAnsiTheme="majorBidi"/>
          <w:color w:val="auto"/>
          <w:sz w:val="24"/>
          <w:szCs w:val="24"/>
        </w:rPr>
        <w:t>Advisor</w:t>
      </w:r>
      <w:r w:rsidRPr="00223220">
        <w:rPr>
          <w:rFonts w:asciiTheme="majorBidi" w:hAnsiTheme="majorBidi"/>
          <w:color w:val="auto"/>
          <w:sz w:val="24"/>
          <w:szCs w:val="24"/>
        </w:rPr>
        <w:t xml:space="preserve">s or </w:t>
      </w:r>
      <w:r w:rsidR="00172293" w:rsidRPr="00223220">
        <w:rPr>
          <w:rFonts w:asciiTheme="majorBidi" w:hAnsiTheme="majorBidi"/>
          <w:color w:val="auto"/>
          <w:sz w:val="24"/>
          <w:szCs w:val="24"/>
        </w:rPr>
        <w:t>Committee</w:t>
      </w:r>
      <w:r w:rsidRPr="00223220">
        <w:rPr>
          <w:rFonts w:asciiTheme="majorBidi" w:hAnsiTheme="majorBidi"/>
          <w:color w:val="auto"/>
          <w:sz w:val="24"/>
          <w:szCs w:val="24"/>
        </w:rPr>
        <w:t xml:space="preserve"> Makeup</w:t>
      </w:r>
    </w:p>
    <w:p w14:paraId="2C440505" w14:textId="7B06435E" w:rsidR="007E6D15" w:rsidRPr="00223220" w:rsidRDefault="00E02E79" w:rsidP="007E6D15">
      <w:pPr>
        <w:rPr>
          <w:rFonts w:asciiTheme="majorBidi" w:hAnsiTheme="majorBidi" w:cstheme="majorBidi"/>
        </w:rPr>
      </w:pPr>
      <w:r w:rsidRPr="00223220">
        <w:t xml:space="preserve">Once the committee is registered with </w:t>
      </w:r>
      <w:ins w:id="90" w:author="Tara Knight" w:date="2017-08-23T17:15:00Z">
        <w:r w:rsidR="001D5F00" w:rsidRPr="00223220">
          <w:t>the department</w:t>
        </w:r>
      </w:ins>
      <w:r w:rsidRPr="00223220">
        <w:t>, any changes in the committee membership must be approved by the DGS as well as the student's committee chair and the Graduate School.</w:t>
      </w:r>
      <w:r w:rsidRPr="00223220">
        <w:rPr>
          <w:rFonts w:asciiTheme="majorBidi" w:hAnsiTheme="majorBidi" w:cstheme="majorBidi"/>
        </w:rPr>
        <w:br/>
      </w:r>
      <w:r w:rsidR="007E6D15" w:rsidRPr="00223220">
        <w:rPr>
          <w:rFonts w:asciiTheme="majorBidi" w:hAnsiTheme="majorBidi" w:cstheme="majorBidi"/>
        </w:rPr>
        <w:t xml:space="preserve">This </w:t>
      </w:r>
      <w:r w:rsidRPr="00223220">
        <w:rPr>
          <w:rFonts w:asciiTheme="majorBidi" w:hAnsiTheme="majorBidi" w:cstheme="majorBidi"/>
        </w:rPr>
        <w:t>request</w:t>
      </w:r>
      <w:r w:rsidR="007E6D15" w:rsidRPr="00223220">
        <w:rPr>
          <w:rFonts w:asciiTheme="majorBidi" w:hAnsiTheme="majorBidi" w:cstheme="majorBidi"/>
        </w:rPr>
        <w:t xml:space="preserve"> must be made at least two weeks in advance of the </w:t>
      </w:r>
      <w:r w:rsidR="00714777" w:rsidRPr="00223220">
        <w:rPr>
          <w:rFonts w:asciiTheme="majorBidi" w:hAnsiTheme="majorBidi" w:cstheme="majorBidi"/>
        </w:rPr>
        <w:t>Second-Year</w:t>
      </w:r>
      <w:r w:rsidR="00643D20" w:rsidRPr="00223220">
        <w:rPr>
          <w:rFonts w:asciiTheme="majorBidi" w:hAnsiTheme="majorBidi" w:cstheme="majorBidi"/>
        </w:rPr>
        <w:t xml:space="preserve"> Review or </w:t>
      </w:r>
      <w:r w:rsidR="00172293" w:rsidRPr="00223220">
        <w:rPr>
          <w:rFonts w:asciiTheme="majorBidi" w:hAnsiTheme="majorBidi" w:cstheme="majorBidi"/>
        </w:rPr>
        <w:t>Thesis</w:t>
      </w:r>
      <w:r w:rsidR="00643D20" w:rsidRPr="00223220">
        <w:rPr>
          <w:rFonts w:asciiTheme="majorBidi" w:hAnsiTheme="majorBidi" w:cstheme="majorBidi"/>
        </w:rPr>
        <w:t xml:space="preserve"> Defense</w:t>
      </w:r>
      <w:r w:rsidR="007E6D15" w:rsidRPr="00223220">
        <w:rPr>
          <w:rFonts w:asciiTheme="majorBidi" w:hAnsiTheme="majorBidi" w:cstheme="majorBidi"/>
        </w:rPr>
        <w:t xml:space="preserve"> meeting.</w:t>
      </w:r>
    </w:p>
    <w:p w14:paraId="7F1D5973" w14:textId="77777777" w:rsidR="006B79CD" w:rsidRPr="00223220" w:rsidRDefault="006B79CD" w:rsidP="007E6D15">
      <w:pPr>
        <w:rPr>
          <w:rFonts w:asciiTheme="majorBidi" w:hAnsiTheme="majorBidi" w:cstheme="majorBidi"/>
          <w:strike/>
        </w:rPr>
      </w:pPr>
    </w:p>
    <w:p w14:paraId="256A3D49" w14:textId="77777777" w:rsidR="00857FE3" w:rsidRPr="00223220" w:rsidRDefault="00857FE3" w:rsidP="00857FE3">
      <w:pPr>
        <w:pStyle w:val="Heading2"/>
        <w:rPr>
          <w:rFonts w:asciiTheme="majorBidi" w:hAnsiTheme="majorBidi"/>
          <w:color w:val="auto"/>
          <w:sz w:val="24"/>
          <w:szCs w:val="24"/>
        </w:rPr>
      </w:pPr>
      <w:r w:rsidRPr="00223220">
        <w:rPr>
          <w:rFonts w:asciiTheme="majorBidi" w:hAnsiTheme="majorBidi"/>
          <w:color w:val="auto"/>
          <w:sz w:val="24"/>
          <w:szCs w:val="24"/>
        </w:rPr>
        <w:t>The Director of Graduate Studies</w:t>
      </w:r>
    </w:p>
    <w:p w14:paraId="77BDE8F1" w14:textId="77777777" w:rsidR="00857FE3" w:rsidRPr="00223220" w:rsidRDefault="00857FE3" w:rsidP="00857FE3">
      <w:pPr>
        <w:rPr>
          <w:rFonts w:asciiTheme="majorBidi" w:hAnsiTheme="majorBidi" w:cstheme="majorBidi"/>
        </w:rPr>
      </w:pPr>
      <w:r w:rsidRPr="00223220">
        <w:rPr>
          <w:rFonts w:asciiTheme="majorBidi" w:hAnsiTheme="majorBidi" w:cstheme="majorBidi"/>
        </w:rPr>
        <w:t xml:space="preserve">The Director of Graduate Studies (DGS) is a member of the Department of Critical Media Practices faculty who acts as the primary liaison between the Department and the Graduate School. </w:t>
      </w:r>
    </w:p>
    <w:p w14:paraId="4B9E5412" w14:textId="77777777" w:rsidR="00857FE3" w:rsidRPr="00223220" w:rsidRDefault="00857FE3" w:rsidP="00857FE3">
      <w:pPr>
        <w:rPr>
          <w:rFonts w:asciiTheme="majorBidi" w:hAnsiTheme="majorBidi" w:cstheme="majorBidi"/>
        </w:rPr>
      </w:pPr>
    </w:p>
    <w:p w14:paraId="140C0D62" w14:textId="2C3CFE92" w:rsidR="00857FE3" w:rsidRPr="00223220" w:rsidRDefault="00857FE3" w:rsidP="00546316">
      <w:pPr>
        <w:rPr>
          <w:rFonts w:asciiTheme="majorBidi" w:hAnsiTheme="majorBidi" w:cstheme="majorBidi"/>
        </w:rPr>
      </w:pPr>
      <w:r w:rsidRPr="00223220">
        <w:rPr>
          <w:rFonts w:asciiTheme="majorBidi" w:hAnsiTheme="majorBidi" w:cstheme="majorBidi"/>
        </w:rPr>
        <w:t>The DGS will provide information regarding</w:t>
      </w:r>
      <w:r w:rsidR="002D1B5F" w:rsidRPr="00223220">
        <w:rPr>
          <w:rFonts w:asciiTheme="majorBidi" w:hAnsiTheme="majorBidi" w:cstheme="majorBidi"/>
        </w:rPr>
        <w:t xml:space="preserve"> the </w:t>
      </w:r>
      <w:r w:rsidRPr="00223220">
        <w:rPr>
          <w:rFonts w:asciiTheme="majorBidi" w:hAnsiTheme="majorBidi" w:cstheme="majorBidi"/>
        </w:rPr>
        <w:t>academic expectations</w:t>
      </w:r>
      <w:r w:rsidR="008A36CC" w:rsidRPr="00223220">
        <w:rPr>
          <w:rFonts w:asciiTheme="majorBidi" w:hAnsiTheme="majorBidi" w:cstheme="majorBidi"/>
        </w:rPr>
        <w:t xml:space="preserve"> of the Department and the G</w:t>
      </w:r>
      <w:r w:rsidR="002D1B5F" w:rsidRPr="00223220">
        <w:rPr>
          <w:rFonts w:asciiTheme="majorBidi" w:hAnsiTheme="majorBidi" w:cstheme="majorBidi"/>
        </w:rPr>
        <w:t xml:space="preserve">raduate </w:t>
      </w:r>
      <w:r w:rsidR="008A36CC" w:rsidRPr="00223220">
        <w:rPr>
          <w:rFonts w:asciiTheme="majorBidi" w:hAnsiTheme="majorBidi" w:cstheme="majorBidi"/>
        </w:rPr>
        <w:t>School</w:t>
      </w:r>
      <w:r w:rsidRPr="00223220">
        <w:rPr>
          <w:rFonts w:asciiTheme="majorBidi" w:hAnsiTheme="majorBidi" w:cstheme="majorBidi"/>
        </w:rPr>
        <w:t>, including specific standards for good academic standing. The DGS also communicate</w:t>
      </w:r>
      <w:r w:rsidR="008F4F82" w:rsidRPr="00223220">
        <w:rPr>
          <w:rFonts w:asciiTheme="majorBidi" w:hAnsiTheme="majorBidi" w:cstheme="majorBidi"/>
        </w:rPr>
        <w:t>s</w:t>
      </w:r>
      <w:r w:rsidRPr="00223220">
        <w:rPr>
          <w:rFonts w:asciiTheme="majorBidi" w:hAnsiTheme="majorBidi" w:cstheme="majorBidi"/>
        </w:rPr>
        <w:t xml:space="preserve"> </w:t>
      </w:r>
      <w:r w:rsidR="008F4F82" w:rsidRPr="00223220">
        <w:rPr>
          <w:rFonts w:asciiTheme="majorBidi" w:hAnsiTheme="majorBidi" w:cstheme="majorBidi"/>
        </w:rPr>
        <w:t>directly with</w:t>
      </w:r>
      <w:r w:rsidRPr="00223220">
        <w:rPr>
          <w:rFonts w:asciiTheme="majorBidi" w:hAnsiTheme="majorBidi" w:cstheme="majorBidi"/>
        </w:rPr>
        <w:t xml:space="preserve"> students if at any point their performance does not meet those expectations and standards. </w:t>
      </w:r>
      <w:r w:rsidR="00146D23" w:rsidRPr="00223220">
        <w:rPr>
          <w:rFonts w:asciiTheme="majorBidi" w:hAnsiTheme="majorBidi" w:cstheme="majorBidi"/>
        </w:rPr>
        <w:t>As</w:t>
      </w:r>
      <w:r w:rsidRPr="00223220">
        <w:rPr>
          <w:rFonts w:asciiTheme="majorBidi" w:hAnsiTheme="majorBidi" w:cstheme="majorBidi"/>
        </w:rPr>
        <w:t xml:space="preserve"> </w:t>
      </w:r>
      <w:r w:rsidR="002768AE" w:rsidRPr="00223220">
        <w:rPr>
          <w:rFonts w:asciiTheme="majorBidi" w:hAnsiTheme="majorBidi" w:cstheme="majorBidi"/>
        </w:rPr>
        <w:t>the liaison</w:t>
      </w:r>
      <w:r w:rsidRPr="00223220">
        <w:rPr>
          <w:rFonts w:asciiTheme="majorBidi" w:hAnsiTheme="majorBidi" w:cstheme="majorBidi"/>
        </w:rPr>
        <w:t xml:space="preserve"> between </w:t>
      </w:r>
      <w:r w:rsidR="002768AE" w:rsidRPr="00223220">
        <w:rPr>
          <w:rFonts w:asciiTheme="majorBidi" w:hAnsiTheme="majorBidi" w:cstheme="majorBidi"/>
        </w:rPr>
        <w:t>the D</w:t>
      </w:r>
      <w:r w:rsidR="008A36CC" w:rsidRPr="00223220">
        <w:rPr>
          <w:rFonts w:asciiTheme="majorBidi" w:hAnsiTheme="majorBidi" w:cstheme="majorBidi"/>
        </w:rPr>
        <w:t xml:space="preserve">epartment, the Graduate School, </w:t>
      </w:r>
      <w:r w:rsidR="002D1B5F" w:rsidRPr="00223220">
        <w:rPr>
          <w:rFonts w:asciiTheme="majorBidi" w:hAnsiTheme="majorBidi" w:cstheme="majorBidi"/>
        </w:rPr>
        <w:t xml:space="preserve">and </w:t>
      </w:r>
      <w:r w:rsidR="008A36CC" w:rsidRPr="00223220">
        <w:rPr>
          <w:rFonts w:asciiTheme="majorBidi" w:hAnsiTheme="majorBidi" w:cstheme="majorBidi"/>
        </w:rPr>
        <w:t xml:space="preserve">the </w:t>
      </w:r>
      <w:r w:rsidR="00146D23" w:rsidRPr="00223220">
        <w:rPr>
          <w:rFonts w:asciiTheme="majorBidi" w:hAnsiTheme="majorBidi" w:cstheme="majorBidi"/>
        </w:rPr>
        <w:t xml:space="preserve">students, </w:t>
      </w:r>
      <w:r w:rsidR="008A36CC" w:rsidRPr="00223220">
        <w:rPr>
          <w:rFonts w:asciiTheme="majorBidi" w:hAnsiTheme="majorBidi" w:cstheme="majorBidi"/>
        </w:rPr>
        <w:t>a</w:t>
      </w:r>
      <w:r w:rsidR="002D1B5F" w:rsidRPr="00223220">
        <w:rPr>
          <w:rFonts w:asciiTheme="majorBidi" w:hAnsiTheme="majorBidi" w:cstheme="majorBidi"/>
        </w:rPr>
        <w:t>ny q</w:t>
      </w:r>
      <w:r w:rsidR="008A36CC" w:rsidRPr="00223220">
        <w:rPr>
          <w:rFonts w:asciiTheme="majorBidi" w:hAnsiTheme="majorBidi" w:cstheme="majorBidi"/>
        </w:rPr>
        <w:t xml:space="preserve">uestions regarding Departmental or Graduate School </w:t>
      </w:r>
      <w:r w:rsidRPr="00223220">
        <w:rPr>
          <w:rFonts w:asciiTheme="majorBidi" w:hAnsiTheme="majorBidi" w:cstheme="majorBidi"/>
        </w:rPr>
        <w:t xml:space="preserve">policy </w:t>
      </w:r>
      <w:r w:rsidR="003F4821" w:rsidRPr="00223220">
        <w:rPr>
          <w:rFonts w:asciiTheme="majorBidi" w:hAnsiTheme="majorBidi" w:cstheme="majorBidi"/>
        </w:rPr>
        <w:t>may</w:t>
      </w:r>
      <w:r w:rsidRPr="00223220">
        <w:rPr>
          <w:rFonts w:asciiTheme="majorBidi" w:hAnsiTheme="majorBidi" w:cstheme="majorBidi"/>
        </w:rPr>
        <w:t xml:space="preserve"> be directed towards the DGS.</w:t>
      </w:r>
    </w:p>
    <w:p w14:paraId="3F5EB528" w14:textId="77777777" w:rsidR="00A10753" w:rsidRPr="00223220" w:rsidRDefault="00A10753" w:rsidP="00857FE3">
      <w:pPr>
        <w:rPr>
          <w:rFonts w:asciiTheme="majorBidi" w:hAnsiTheme="majorBidi" w:cstheme="majorBidi"/>
          <w:strike/>
        </w:rPr>
      </w:pPr>
    </w:p>
    <w:p w14:paraId="2F58952D" w14:textId="4EA23C86" w:rsidR="00A10753" w:rsidRPr="00223220" w:rsidRDefault="00A10753" w:rsidP="00A10753">
      <w:pPr>
        <w:pStyle w:val="Heading3"/>
        <w:rPr>
          <w:color w:val="auto"/>
        </w:rPr>
      </w:pPr>
      <w:r w:rsidRPr="00223220">
        <w:rPr>
          <w:color w:val="auto"/>
        </w:rPr>
        <w:t>Communication</w:t>
      </w:r>
    </w:p>
    <w:p w14:paraId="115A1072" w14:textId="6B094FE1" w:rsidR="009D0A19" w:rsidRPr="00223220" w:rsidRDefault="00A10753" w:rsidP="00A10753">
      <w:r w:rsidRPr="00223220">
        <w:t xml:space="preserve">In order to facilitate communication with the faculty, students should first work closely with their </w:t>
      </w:r>
      <w:r w:rsidR="00172293" w:rsidRPr="00223220">
        <w:t>Advisor</w:t>
      </w:r>
      <w:r w:rsidRPr="00223220">
        <w:t xml:space="preserve"> to address any concerns regarding their course of study and academic progress. Should additional assistance be required, the Director of Graduate Studies, where appropriate, may be involved.</w:t>
      </w:r>
      <w:r w:rsidR="009D0A19" w:rsidRPr="00223220">
        <w:t xml:space="preserve"> </w:t>
      </w:r>
    </w:p>
    <w:p w14:paraId="7205A8A8" w14:textId="77777777" w:rsidR="009D0A19" w:rsidRPr="00223220" w:rsidRDefault="009D0A19" w:rsidP="00A10753"/>
    <w:p w14:paraId="387D7D16" w14:textId="5E2424D3" w:rsidR="00A10753" w:rsidRPr="00223220" w:rsidRDefault="009D0A19" w:rsidP="009D0A19">
      <w:r w:rsidRPr="00223220">
        <w:t>General questions about the program may be addressed to the Director of Graduate Studies.</w:t>
      </w:r>
    </w:p>
    <w:p w14:paraId="3199EB6D" w14:textId="42E4B8D7" w:rsidR="00575DB6" w:rsidRPr="00223220" w:rsidRDefault="00845F78" w:rsidP="00CC2AA1">
      <w:r w:rsidRPr="00223220">
        <w:rPr>
          <w:rFonts w:asciiTheme="majorBidi" w:hAnsiTheme="majorBidi"/>
        </w:rPr>
        <w:br w:type="page"/>
      </w:r>
    </w:p>
    <w:p w14:paraId="3820783C" w14:textId="6532B785" w:rsidR="00B01445" w:rsidRPr="00223220" w:rsidRDefault="00575DB6" w:rsidP="00B01445">
      <w:pPr>
        <w:pStyle w:val="Heading2"/>
        <w:rPr>
          <w:rFonts w:asciiTheme="majorBidi" w:hAnsiTheme="majorBidi"/>
          <w:color w:val="auto"/>
          <w:sz w:val="24"/>
          <w:szCs w:val="24"/>
        </w:rPr>
      </w:pPr>
      <w:r w:rsidRPr="00223220">
        <w:rPr>
          <w:rFonts w:asciiTheme="majorBidi" w:hAnsiTheme="majorBidi"/>
          <w:color w:val="auto"/>
          <w:sz w:val="24"/>
          <w:szCs w:val="24"/>
        </w:rPr>
        <w:lastRenderedPageBreak/>
        <w:t>Additional Graduate School Requirements</w:t>
      </w:r>
      <w:r w:rsidR="00B01445" w:rsidRPr="00223220">
        <w:rPr>
          <w:rFonts w:asciiTheme="majorBidi" w:hAnsiTheme="majorBidi"/>
          <w:color w:val="auto"/>
          <w:sz w:val="24"/>
          <w:szCs w:val="24"/>
        </w:rPr>
        <w:t xml:space="preserve"> </w:t>
      </w:r>
    </w:p>
    <w:p w14:paraId="349BE601" w14:textId="6CA0BF4C" w:rsidR="00DF45EC" w:rsidRPr="00223220" w:rsidRDefault="00DF45EC" w:rsidP="00DF45EC">
      <w:pPr>
        <w:rPr>
          <w:rFonts w:asciiTheme="majorBidi" w:hAnsiTheme="majorBidi" w:cstheme="majorBidi"/>
        </w:rPr>
      </w:pPr>
      <w:r w:rsidRPr="00223220">
        <w:t>1. GPA Requirements:</w:t>
      </w:r>
      <w:r w:rsidRPr="00223220">
        <w:br/>
      </w:r>
      <w:r w:rsidRPr="00223220">
        <w:rPr>
          <w:rFonts w:asciiTheme="majorBidi" w:hAnsiTheme="majorBidi" w:cstheme="majorBidi"/>
        </w:rPr>
        <w:t xml:space="preserve">Continuing students must maintain a </w:t>
      </w:r>
      <w:ins w:id="91" w:author="Tara Knight" w:date="2017-08-23T17:23:00Z">
        <w:r w:rsidR="00705634" w:rsidRPr="00223220">
          <w:rPr>
            <w:rFonts w:asciiTheme="majorBidi" w:hAnsiTheme="majorBidi" w:cstheme="majorBidi"/>
          </w:rPr>
          <w:t xml:space="preserve">cumulative </w:t>
        </w:r>
      </w:ins>
      <w:r w:rsidRPr="00223220">
        <w:rPr>
          <w:rFonts w:asciiTheme="majorBidi" w:hAnsiTheme="majorBidi" w:cstheme="majorBidi"/>
        </w:rPr>
        <w:t>3.0</w:t>
      </w:r>
      <w:ins w:id="92" w:author="Tara Knight" w:date="2017-08-23T17:23:00Z">
        <w:r w:rsidR="00705634" w:rsidRPr="00223220">
          <w:rPr>
            <w:rFonts w:asciiTheme="majorBidi" w:hAnsiTheme="majorBidi" w:cstheme="majorBidi"/>
          </w:rPr>
          <w:t xml:space="preserve"> GPA</w:t>
        </w:r>
      </w:ins>
      <w:r w:rsidRPr="00223220">
        <w:rPr>
          <w:rFonts w:asciiTheme="majorBidi" w:hAnsiTheme="majorBidi" w:cstheme="majorBidi"/>
        </w:rPr>
        <w:t>. Students must be in good academic standing with the graduate school at all times, in addition to departmental requirements.</w:t>
      </w:r>
      <w:ins w:id="93" w:author="Tara Knight" w:date="2017-08-23T17:40:00Z">
        <w:r w:rsidR="008D2FE2" w:rsidRPr="00223220">
          <w:rPr>
            <w:rFonts w:asciiTheme="majorBidi" w:hAnsiTheme="majorBidi" w:cstheme="majorBidi"/>
          </w:rPr>
          <w:t xml:space="preserve"> </w:t>
        </w:r>
        <w:r w:rsidR="008D2FE2" w:rsidRPr="00223220">
          <w:t>A course grade below "B-" in doctoral studies is unsatisfactory and will not be counted toward fulfilling the requirements for the degree.</w:t>
        </w:r>
      </w:ins>
    </w:p>
    <w:p w14:paraId="235244C4" w14:textId="06EACE3B" w:rsidR="00575DB6" w:rsidRPr="00223220" w:rsidRDefault="00DF45EC"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br/>
        <w:t>2</w:t>
      </w:r>
      <w:r w:rsidR="00575DB6" w:rsidRPr="00223220">
        <w:t xml:space="preserve">. Residence Requirement: </w:t>
      </w:r>
      <w:r w:rsidR="00575DB6" w:rsidRPr="00223220">
        <w:br/>
        <w:t>All candidates for the Ph.D. degree must spend a minimum of six full semesters</w:t>
      </w:r>
      <w:ins w:id="94" w:author="Tara Knight" w:date="2017-08-23T17:24:00Z">
        <w:r w:rsidR="00705634" w:rsidRPr="00223220">
          <w:t xml:space="preserve"> </w:t>
        </w:r>
      </w:ins>
      <w:r w:rsidR="00575DB6" w:rsidRPr="00223220">
        <w:t>as full-time students.</w:t>
      </w:r>
    </w:p>
    <w:p w14:paraId="1CFA5CB1" w14:textId="43F04E4B" w:rsidR="00575DB6" w:rsidRPr="00223220" w:rsidRDefault="00575DB6" w:rsidP="00575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0B15A5B" w14:textId="69558B94" w:rsidR="00B01445" w:rsidRPr="00223220" w:rsidRDefault="008D2FE2" w:rsidP="00575DB6">
      <w:pPr>
        <w:rPr>
          <w:rFonts w:asciiTheme="majorBidi" w:hAnsiTheme="majorBidi" w:cstheme="majorBidi"/>
        </w:rPr>
      </w:pPr>
      <w:ins w:id="95" w:author="Tara Knight" w:date="2017-08-23T17:40:00Z">
        <w:r w:rsidRPr="00223220">
          <w:t>3</w:t>
        </w:r>
      </w:ins>
      <w:r w:rsidR="00575DB6" w:rsidRPr="00223220">
        <w:t xml:space="preserve">. Continuous Registration: </w:t>
      </w:r>
      <w:r w:rsidR="00575DB6" w:rsidRPr="00223220">
        <w:br/>
        <w:t>Doctoral students who have passed their comprehensive examinations must remain continuously registered for five dissertation hours every fall and spring semester they are on campus, including the semester of the final defense. Students will be so registered only if they are making satisfactory progress toward the completion of their degrees and are in good standing. Students away from campus may take only three dissertation hours each fall and spring</w:t>
      </w:r>
      <w:ins w:id="96" w:author="Tara Knight" w:date="2017-08-23T17:40:00Z">
        <w:r w:rsidRPr="00223220">
          <w:t>, except for the semester of the defense when full time registration is required</w:t>
        </w:r>
      </w:ins>
      <w:r w:rsidR="00575DB6" w:rsidRPr="00223220">
        <w:t>. In any event, by the time they graduate, students must have a total of at least 30 hours of doctoral thesis credit.</w:t>
      </w:r>
    </w:p>
    <w:p w14:paraId="696F935A" w14:textId="45127F9D" w:rsidR="00B01445" w:rsidRPr="00223220" w:rsidRDefault="00575DB6" w:rsidP="00575DB6">
      <w:pPr>
        <w:pStyle w:val="Default"/>
        <w:rPr>
          <w:rFonts w:asciiTheme="majorBidi" w:hAnsiTheme="majorBidi" w:cstheme="majorBidi"/>
          <w:b/>
          <w:bCs/>
          <w:color w:val="auto"/>
        </w:rPr>
      </w:pPr>
      <w:r w:rsidRPr="00223220">
        <w:rPr>
          <w:rFonts w:asciiTheme="majorBidi" w:hAnsiTheme="majorBidi" w:cstheme="majorBidi"/>
          <w:b/>
          <w:bCs/>
          <w:color w:val="auto"/>
        </w:rPr>
        <w:t xml:space="preserve"> </w:t>
      </w:r>
    </w:p>
    <w:p w14:paraId="48F7A8E1" w14:textId="0A93F61E" w:rsidR="00B01445" w:rsidRPr="00223220" w:rsidRDefault="008D2FE2" w:rsidP="00546316">
      <w:pPr>
        <w:pStyle w:val="Default"/>
        <w:rPr>
          <w:rFonts w:asciiTheme="majorBidi" w:hAnsiTheme="majorBidi" w:cstheme="majorBidi"/>
          <w:color w:val="auto"/>
        </w:rPr>
      </w:pPr>
      <w:ins w:id="97" w:author="Tara Knight" w:date="2017-08-23T17:40:00Z">
        <w:r w:rsidRPr="00223220">
          <w:rPr>
            <w:rFonts w:asciiTheme="majorBidi" w:hAnsiTheme="majorBidi" w:cstheme="majorBidi"/>
            <w:bCs/>
            <w:color w:val="auto"/>
          </w:rPr>
          <w:t>4</w:t>
        </w:r>
      </w:ins>
      <w:r w:rsidR="00575DB6" w:rsidRPr="00223220">
        <w:rPr>
          <w:rFonts w:asciiTheme="majorBidi" w:hAnsiTheme="majorBidi" w:cstheme="majorBidi"/>
          <w:bCs/>
          <w:color w:val="auto"/>
        </w:rPr>
        <w:t xml:space="preserve">. </w:t>
      </w:r>
      <w:r w:rsidR="00B01445" w:rsidRPr="00223220">
        <w:rPr>
          <w:rFonts w:asciiTheme="majorBidi" w:hAnsiTheme="majorBidi" w:cstheme="majorBidi"/>
          <w:bCs/>
          <w:iCs/>
          <w:color w:val="auto"/>
        </w:rPr>
        <w:t>For Financial Aid purposes</w:t>
      </w:r>
      <w:r w:rsidR="00B01445" w:rsidRPr="00223220">
        <w:rPr>
          <w:rFonts w:asciiTheme="majorBidi" w:hAnsiTheme="majorBidi" w:cstheme="majorBidi"/>
          <w:b/>
          <w:bCs/>
          <w:i/>
          <w:iCs/>
          <w:color w:val="auto"/>
        </w:rPr>
        <w:t xml:space="preserve"> </w:t>
      </w:r>
      <w:r w:rsidR="00B01445" w:rsidRPr="00223220">
        <w:rPr>
          <w:rFonts w:asciiTheme="majorBidi" w:hAnsiTheme="majorBidi" w:cstheme="majorBidi"/>
          <w:color w:val="auto"/>
        </w:rPr>
        <w:t xml:space="preserve">graduate students must be registered </w:t>
      </w:r>
      <w:r w:rsidR="00B01445" w:rsidRPr="00223220">
        <w:rPr>
          <w:rFonts w:asciiTheme="majorBidi" w:hAnsiTheme="majorBidi" w:cstheme="majorBidi"/>
          <w:bCs/>
          <w:color w:val="auto"/>
        </w:rPr>
        <w:t>at least HALF TIME. “Half-</w:t>
      </w:r>
      <w:r w:rsidR="00714777" w:rsidRPr="00223220">
        <w:rPr>
          <w:rFonts w:asciiTheme="majorBidi" w:hAnsiTheme="majorBidi" w:cstheme="majorBidi"/>
          <w:bCs/>
          <w:color w:val="auto"/>
        </w:rPr>
        <w:t>time” registration</w:t>
      </w:r>
      <w:r w:rsidR="00B01445" w:rsidRPr="00223220">
        <w:rPr>
          <w:rFonts w:asciiTheme="majorBidi" w:hAnsiTheme="majorBidi" w:cstheme="majorBidi"/>
          <w:bCs/>
          <w:color w:val="auto"/>
        </w:rPr>
        <w:t xml:space="preserve"> </w:t>
      </w:r>
      <w:r w:rsidR="00B01445" w:rsidRPr="00223220">
        <w:rPr>
          <w:rFonts w:asciiTheme="majorBidi" w:hAnsiTheme="majorBidi" w:cstheme="majorBidi"/>
          <w:color w:val="auto"/>
        </w:rPr>
        <w:t xml:space="preserve">is defined by Financial Aid as </w:t>
      </w:r>
      <w:r w:rsidR="00B01445" w:rsidRPr="00223220">
        <w:rPr>
          <w:rFonts w:asciiTheme="majorBidi" w:hAnsiTheme="majorBidi" w:cstheme="majorBidi"/>
          <w:bCs/>
          <w:color w:val="auto"/>
        </w:rPr>
        <w:t>4 credit hours</w:t>
      </w:r>
      <w:r w:rsidR="00B01445" w:rsidRPr="00223220">
        <w:rPr>
          <w:rFonts w:asciiTheme="majorBidi" w:hAnsiTheme="majorBidi" w:cstheme="majorBidi"/>
          <w:color w:val="auto"/>
        </w:rPr>
        <w:t xml:space="preserve">, any term. </w:t>
      </w:r>
      <w:r w:rsidR="00575DB6" w:rsidRPr="00223220">
        <w:rPr>
          <w:rFonts w:asciiTheme="majorBidi" w:hAnsiTheme="majorBidi" w:cstheme="majorBidi"/>
          <w:color w:val="auto"/>
        </w:rPr>
        <w:t xml:space="preserve"> </w:t>
      </w:r>
      <w:r w:rsidR="00B01445" w:rsidRPr="00223220">
        <w:rPr>
          <w:rFonts w:asciiTheme="majorBidi" w:hAnsiTheme="majorBidi" w:cstheme="majorBidi"/>
          <w:color w:val="auto"/>
        </w:rPr>
        <w:t xml:space="preserve">Be aware that </w:t>
      </w:r>
      <w:r w:rsidR="00B01445" w:rsidRPr="00223220">
        <w:rPr>
          <w:rFonts w:asciiTheme="majorBidi" w:hAnsiTheme="majorBidi" w:cstheme="majorBidi"/>
          <w:bCs/>
          <w:color w:val="auto"/>
        </w:rPr>
        <w:t xml:space="preserve">financial aid is prorated according to the number of credit hours on </w:t>
      </w:r>
      <w:r w:rsidR="00546316" w:rsidRPr="00223220">
        <w:rPr>
          <w:rFonts w:asciiTheme="majorBidi" w:hAnsiTheme="majorBidi" w:cstheme="majorBidi"/>
          <w:bCs/>
          <w:color w:val="auto"/>
        </w:rPr>
        <w:t>a student’s</w:t>
      </w:r>
      <w:r w:rsidR="00B01445" w:rsidRPr="00223220">
        <w:rPr>
          <w:rFonts w:asciiTheme="majorBidi" w:hAnsiTheme="majorBidi" w:cstheme="majorBidi"/>
          <w:bCs/>
          <w:color w:val="auto"/>
        </w:rPr>
        <w:t xml:space="preserve"> schedule</w:t>
      </w:r>
      <w:r w:rsidR="00B01445" w:rsidRPr="00223220">
        <w:rPr>
          <w:rFonts w:asciiTheme="majorBidi" w:hAnsiTheme="majorBidi" w:cstheme="majorBidi"/>
          <w:color w:val="auto"/>
        </w:rPr>
        <w:t xml:space="preserve">, so for complete details from the source, visit the Office of Financial Aid at </w:t>
      </w:r>
      <w:hyperlink r:id="rId8" w:history="1">
        <w:r w:rsidR="00B01445" w:rsidRPr="00223220">
          <w:rPr>
            <w:rStyle w:val="Hyperlink"/>
            <w:rFonts w:asciiTheme="majorBidi" w:hAnsiTheme="majorBidi" w:cstheme="majorBidi"/>
            <w:color w:val="auto"/>
          </w:rPr>
          <w:t>http://www.colorado.edu/finaid/grad.html</w:t>
        </w:r>
      </w:hyperlink>
      <w:r w:rsidR="00B01445" w:rsidRPr="00223220">
        <w:rPr>
          <w:rFonts w:asciiTheme="majorBidi" w:hAnsiTheme="majorBidi" w:cstheme="majorBidi"/>
          <w:color w:val="auto"/>
        </w:rPr>
        <w:t xml:space="preserve">. </w:t>
      </w:r>
    </w:p>
    <w:p w14:paraId="05CF8FC8" w14:textId="77777777" w:rsidR="00CC2AA1" w:rsidRPr="00223220" w:rsidRDefault="007E13BF" w:rsidP="00CC2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98" w:author="Tara Knight" w:date="2017-08-24T11:09:00Z"/>
          <w:b/>
        </w:rPr>
      </w:pPr>
      <w:r w:rsidRPr="00223220">
        <w:rPr>
          <w:rFonts w:asciiTheme="majorBidi" w:hAnsiTheme="majorBidi" w:cstheme="majorBidi"/>
        </w:rPr>
        <w:br/>
      </w:r>
      <w:r w:rsidRPr="00223220">
        <w:rPr>
          <w:rFonts w:asciiTheme="majorBidi" w:hAnsiTheme="majorBidi" w:cstheme="majorBidi"/>
        </w:rPr>
        <w:br/>
      </w:r>
      <w:ins w:id="99" w:author="Tara Knight" w:date="2017-08-24T11:09:00Z">
        <w:r w:rsidR="00CC2AA1" w:rsidRPr="00223220">
          <w:rPr>
            <w:b/>
          </w:rPr>
          <w:t>Student Honor Code</w:t>
        </w:r>
      </w:ins>
    </w:p>
    <w:p w14:paraId="06CBA308" w14:textId="77777777" w:rsidR="00CC2AA1" w:rsidRPr="00223220" w:rsidRDefault="00CC2AA1" w:rsidP="00CC2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00" w:author="Tara Knight" w:date="2017-08-24T11:09:00Z"/>
          <w:b/>
        </w:rPr>
      </w:pPr>
    </w:p>
    <w:p w14:paraId="4D3A264C" w14:textId="77777777" w:rsidR="00CC2AA1" w:rsidRPr="00223220" w:rsidRDefault="00CC2AA1" w:rsidP="00CC2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01" w:author="Tara Knight" w:date="2017-08-24T11:09:00Z"/>
          <w:b/>
        </w:rPr>
      </w:pPr>
      <w:ins w:id="102" w:author="Tara Knight" w:date="2017-08-24T11:09:00Z">
        <w:r w:rsidRPr="00223220">
          <w:rPr>
            <w:b/>
          </w:rPr>
          <w:t>All students are required to follow guidelines set by the CU Boulder Honor Code, and should familiarize themselves with the Honor Code found here:</w:t>
        </w:r>
      </w:ins>
    </w:p>
    <w:p w14:paraId="4ADC1AE2" w14:textId="77777777" w:rsidR="00CC2AA1" w:rsidRPr="00223220" w:rsidRDefault="00CC2AA1" w:rsidP="00CC2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03" w:author="Tara Knight" w:date="2017-08-24T11:09:00Z"/>
          <w:b/>
        </w:rPr>
      </w:pPr>
      <w:ins w:id="104" w:author="Tara Knight" w:date="2017-08-24T11:09:00Z">
        <w:r w:rsidRPr="00223220">
          <w:rPr>
            <w:b/>
          </w:rPr>
          <w:t>http://www.colorado.edu/honorcode/</w:t>
        </w:r>
      </w:ins>
    </w:p>
    <w:p w14:paraId="44856C5C" w14:textId="1783A6A5" w:rsidR="00CC2AA1" w:rsidRPr="00223220" w:rsidRDefault="00CC2AA1">
      <w:pPr>
        <w:rPr>
          <w:ins w:id="105" w:author="Tara Knight" w:date="2017-08-24T11:09:00Z"/>
          <w:b/>
        </w:rPr>
      </w:pPr>
      <w:ins w:id="106" w:author="Tara Knight" w:date="2017-08-24T11:09:00Z">
        <w:r w:rsidRPr="00223220">
          <w:rPr>
            <w:b/>
          </w:rPr>
          <w:br w:type="page"/>
        </w:r>
      </w:ins>
    </w:p>
    <w:p w14:paraId="18343657" w14:textId="4D9AE481"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223220">
        <w:rPr>
          <w:b/>
        </w:rPr>
        <w:lastRenderedPageBreak/>
        <w:t>Student Appeals, Complaints &amp; Grievances</w:t>
      </w:r>
    </w:p>
    <w:p w14:paraId="19A66DD8" w14:textId="77777777" w:rsidR="00B50FE0" w:rsidRPr="00223220" w:rsidRDefault="00B50FE0"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14:paraId="021C7594" w14:textId="51A888BA" w:rsidR="007E13BF" w:rsidRPr="00223220" w:rsidRDefault="00390B46"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ins w:id="107" w:author="Tara Knight" w:date="2017-08-23T18:10:00Z">
        <w:r w:rsidRPr="00223220">
          <w:rPr>
            <w:b/>
          </w:rPr>
          <w:t>A</w:t>
        </w:r>
      </w:ins>
      <w:r w:rsidR="007E13BF" w:rsidRPr="00223220">
        <w:rPr>
          <w:b/>
        </w:rPr>
        <w:t>. Disputes about Fairness of Grading</w:t>
      </w:r>
    </w:p>
    <w:p w14:paraId="447C6AE9" w14:textId="77777777" w:rsidR="000945BF" w:rsidRPr="00223220" w:rsidRDefault="000945BF"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The information provided here refers to grading and treatment within courses.</w:t>
      </w:r>
    </w:p>
    <w:p w14:paraId="251B1477" w14:textId="77777777"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p>
    <w:p w14:paraId="18D7532F" w14:textId="0AC93E2B"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t xml:space="preserve">1. Informal Student and Instructor Meeting. It is the responsibility of the student and instructor, </w:t>
      </w:r>
      <w:r w:rsidRPr="00223220">
        <w:tab/>
        <w:t xml:space="preserve">including both the section and course instructor where applicable, to first attempt to resolve any </w:t>
      </w:r>
      <w:r w:rsidRPr="00223220">
        <w:tab/>
        <w:t xml:space="preserve">grievance. If a student has a question regarding a grade or his/her performance in a course s/he </w:t>
      </w:r>
      <w:r w:rsidRPr="00223220">
        <w:tab/>
        <w:t>must first communicate with the instructor(s) in that course to resolve the question.</w:t>
      </w:r>
    </w:p>
    <w:p w14:paraId="74FE66CA" w14:textId="77777777"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p>
    <w:p w14:paraId="47716888" w14:textId="7A6F2666"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t xml:space="preserve">2. Written Appeal and Meet with the DGS. If the student and instructor are not able to resolve </w:t>
      </w:r>
      <w:r w:rsidRPr="00223220">
        <w:tab/>
        <w:t xml:space="preserve">the question regarding the student’s performance in the course, the student’s grade in the course, </w:t>
      </w:r>
      <w:r w:rsidRPr="00223220">
        <w:tab/>
        <w:t xml:space="preserve">or the grading policy, the student shall have the option of making a formal written appeal to the </w:t>
      </w:r>
      <w:r w:rsidRPr="00223220">
        <w:tab/>
        <w:t xml:space="preserve">DGS. The appeal needs to specify the problem, the reasons for the grievance, and the remedy </w:t>
      </w:r>
      <w:r w:rsidRPr="00223220">
        <w:tab/>
        <w:t xml:space="preserve">desired by the student, and it must be submitted within 60 days of the end of the academic term </w:t>
      </w:r>
      <w:r w:rsidRPr="00223220">
        <w:tab/>
        <w:t>in which the course was taken. In filing a grievance, the student is expected to provide:</w:t>
      </w:r>
    </w:p>
    <w:p w14:paraId="64C4165A" w14:textId="15210128"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The name of the person against whom the grievance is made.</w:t>
      </w:r>
    </w:p>
    <w:p w14:paraId="519A5894" w14:textId="2E3616CD"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The specific charges, including the date and time of the event(s)</w:t>
      </w:r>
    </w:p>
    <w:p w14:paraId="29451676" w14:textId="6C1583F2"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precipitating the charge.</w:t>
      </w:r>
    </w:p>
    <w:p w14:paraId="5A7B6789" w14:textId="469BABCD"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A statement of the student right(s) that was (were) violated.</w:t>
      </w:r>
    </w:p>
    <w:p w14:paraId="4B3FD53A" w14:textId="5D1ABB93"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A detailed statement of the circumstances and available evidence.</w:t>
      </w:r>
    </w:p>
    <w:p w14:paraId="6AE3DF78" w14:textId="659AEA04"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The names and addresses of witnesses, if any.</w:t>
      </w:r>
    </w:p>
    <w:p w14:paraId="2B001DF1" w14:textId="486E6677"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23220">
        <w:tab/>
      </w:r>
      <w:r w:rsidRPr="00223220">
        <w:tab/>
        <w:t>• The resolution sought.</w:t>
      </w:r>
    </w:p>
    <w:p w14:paraId="028AA0BE" w14:textId="77777777" w:rsidR="00784869" w:rsidRPr="00223220" w:rsidRDefault="00784869"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08" w:author="Microsoft Office User" w:date="2017-08-24T08:28:00Z"/>
        </w:rPr>
      </w:pPr>
    </w:p>
    <w:p w14:paraId="162221F8" w14:textId="74F85CE6" w:rsidR="007E13BF" w:rsidRPr="00223220" w:rsidRDefault="007E13BF" w:rsidP="00784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 w:rsidRPr="00223220">
        <w:t>After reviewing relevant materials (e.g., grades, grading policy information) the</w:t>
      </w:r>
      <w:ins w:id="109" w:author="Tara Knight" w:date="2017-07-25T12:56:00Z">
        <w:r w:rsidR="002A31EB" w:rsidRPr="00223220">
          <w:t xml:space="preserve"> Departmental Chair</w:t>
        </w:r>
      </w:ins>
      <w:r w:rsidRPr="00223220">
        <w:t xml:space="preserve"> will meet separately with the student and the instructor and will make a recommendation to the faculty member about his/her grading action. The recommended actions will be communicated to both parties in writing.</w:t>
      </w:r>
    </w:p>
    <w:p w14:paraId="2781D2C5" w14:textId="77777777" w:rsidR="007E13BF" w:rsidRPr="00223220" w:rsidRDefault="007E13BF" w:rsidP="007E13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367DDD7E" w14:textId="5D04A10C" w:rsidR="007E13BF" w:rsidRPr="00223220" w:rsidRDefault="007E13BF" w:rsidP="00784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 w:rsidRPr="00223220">
        <w:t xml:space="preserve">3. Appeal to the College of Media, Communication &amp; Information Associate Dean of Graduate Studies. If a student is dissatisfied with the decision, or if a faculty member decides to not follow the recommendation, written materials may be forwarded to CMCI Associate Dean of Graduate Studies. The Associate Dean will convey their recommendation to both parties in writing. As is stated in the University of Colorado Boulder policy document regarding issues of grades, students should be aware that department chairs, directors of graduate studies, and college deans cannot require an instructor to change a properly assigned course grade. Issues of disagreement about whether, for example, a given project, essay </w:t>
      </w:r>
      <w:r w:rsidRPr="00223220">
        <w:tab/>
        <w:t>or verbal presentation was worth, say, a B or an A, is decided solely by the individual instructor in charge. (See Student Appeals, Complaints and Grievances: A Brief Guide</w:t>
      </w:r>
      <w:ins w:id="110" w:author="Microsoft Office User" w:date="2017-08-24T08:28:00Z">
        <w:r w:rsidR="00784869" w:rsidRPr="00223220">
          <w:t xml:space="preserve"> - </w:t>
        </w:r>
      </w:ins>
      <w:r w:rsidRPr="00223220">
        <w:t>http://www.colorado.edu/policies/student-appeals-complaints-and-grievances- brief-guide)</w:t>
      </w:r>
    </w:p>
    <w:p w14:paraId="4D5607B4" w14:textId="77777777" w:rsidR="000945BF" w:rsidRPr="00223220" w:rsidRDefault="000945BF"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11" w:author="Tara Knight" w:date="2017-08-23T18:05:00Z"/>
        </w:rPr>
      </w:pPr>
    </w:p>
    <w:p w14:paraId="26A1DECC" w14:textId="15A3339C" w:rsidR="00B50FE0" w:rsidRPr="00223220" w:rsidRDefault="00B50FE0" w:rsidP="00784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ns w:id="112" w:author="Tara Knight" w:date="2017-08-23T18:05:00Z"/>
        </w:rPr>
      </w:pPr>
      <w:ins w:id="113" w:author="Tara Knight" w:date="2017-08-23T18:05:00Z">
        <w:r w:rsidRPr="00223220">
          <w:t>4. If issues are not resolved at the college level, concerns may also be appealed through the Graduate School, with additional information here:</w:t>
        </w:r>
      </w:ins>
    </w:p>
    <w:p w14:paraId="36CC928F" w14:textId="2AECF3AE" w:rsidR="00B50FE0" w:rsidRPr="00223220" w:rsidRDefault="00B50FE0" w:rsidP="007848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ns w:id="114" w:author="Tara Knight" w:date="2017-08-23T18:05:00Z"/>
        </w:rPr>
      </w:pPr>
      <w:ins w:id="115" w:author="Tara Knight" w:date="2017-08-23T18:05:00Z">
        <w:r w:rsidRPr="00223220">
          <w:t>http://www.colorado.edu/policies/student-appeals-complaints-and-grievances-brief-guide</w:t>
        </w:r>
        <w:r w:rsidRPr="00223220">
          <w:br/>
        </w:r>
      </w:ins>
    </w:p>
    <w:p w14:paraId="15BE936D" w14:textId="77777777" w:rsidR="00B50FE0" w:rsidRPr="00223220" w:rsidRDefault="00B50FE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16" w:author="Tara Knight" w:date="2017-08-23T18:05:00Z"/>
        </w:rPr>
      </w:pPr>
    </w:p>
    <w:p w14:paraId="4B2A74B8" w14:textId="77777777" w:rsidR="00B50FE0" w:rsidRPr="00223220" w:rsidRDefault="00B50FE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FC3AA8F" w14:textId="06AE0418" w:rsidR="000945BF" w:rsidRPr="00223220" w:rsidRDefault="00390B46"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ins w:id="117" w:author="Tara Knight" w:date="2017-08-23T18:10:00Z">
        <w:r w:rsidRPr="00223220">
          <w:rPr>
            <w:b/>
          </w:rPr>
          <w:t>B</w:t>
        </w:r>
      </w:ins>
      <w:r w:rsidR="000945BF" w:rsidRPr="00223220">
        <w:rPr>
          <w:b/>
        </w:rPr>
        <w:t xml:space="preserve">. Issues </w:t>
      </w:r>
      <w:ins w:id="118" w:author="Tara Knight" w:date="2017-08-23T18:07:00Z">
        <w:r w:rsidR="00B50FE0" w:rsidRPr="00223220">
          <w:rPr>
            <w:b/>
          </w:rPr>
          <w:t xml:space="preserve">regarding </w:t>
        </w:r>
      </w:ins>
      <w:r w:rsidR="000945BF" w:rsidRPr="00223220">
        <w:rPr>
          <w:b/>
        </w:rPr>
        <w:t>Faculty Conduct, Academic Advising, Course Content</w:t>
      </w:r>
    </w:p>
    <w:p w14:paraId="0ABE07FE" w14:textId="77777777" w:rsidR="00606226" w:rsidRPr="00223220" w:rsidRDefault="00606226"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19" w:author="Tara Knight" w:date="2017-08-23T18:00:00Z"/>
        </w:rPr>
      </w:pPr>
    </w:p>
    <w:p w14:paraId="43AE8324" w14:textId="18E9D5FF" w:rsidR="00390B46" w:rsidRPr="00223220" w:rsidRDefault="00606226" w:rsidP="00B224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20" w:author="Tara Knight" w:date="2017-08-23T18:00:00Z"/>
        </w:rPr>
      </w:pPr>
      <w:r w:rsidRPr="00223220">
        <w:t xml:space="preserve">The university provides detailed information about how to pursue appeals, complaints, and grievances of a variety of types. For many of these issues, there are campus offices available to assist a person with a concern. </w:t>
      </w:r>
      <w:ins w:id="121" w:author="Tara Knight" w:date="2017-08-23T18:01:00Z">
        <w:r w:rsidR="00B224AA" w:rsidRPr="00223220">
          <w:rPr>
            <w:rFonts w:asciiTheme="majorBidi" w:hAnsiTheme="majorBidi" w:cstheme="majorBidi"/>
          </w:rPr>
          <w:br/>
        </w:r>
      </w:ins>
    </w:p>
    <w:p w14:paraId="4FCBB520" w14:textId="77777777" w:rsidR="00AF200F" w:rsidRPr="00223220" w:rsidRDefault="000945BF"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22" w:author="Tara Knight" w:date="2017-08-23T17:42:00Z"/>
        </w:rPr>
      </w:pPr>
      <w:r w:rsidRPr="00223220">
        <w:t>If it is reasonable, students should begin with the individual faculty person or advisor to discuss and resolve the problem together. If this fails, a student should contact the Departmental Chair. Should the problem not be resolved at this level, the grievance would be referred to the CMCI Dean’s office.</w:t>
      </w:r>
    </w:p>
    <w:p w14:paraId="70730D15" w14:textId="3DF5148A" w:rsidR="000945BF" w:rsidRPr="00223220" w:rsidRDefault="00AF200F"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23" w:author="Microsoft Office User" w:date="2017-07-25T11:41:00Z"/>
        </w:rPr>
      </w:pPr>
      <w:ins w:id="124" w:author="Tara Knight" w:date="2017-08-23T17:42:00Z">
        <w:r w:rsidRPr="00223220">
          <w:t xml:space="preserve">See the CMCI grievance process </w:t>
        </w:r>
      </w:ins>
      <w:ins w:id="125" w:author="Tara Knight" w:date="2017-08-23T17:43:00Z">
        <w:r w:rsidRPr="00223220">
          <w:t>guidelines</w:t>
        </w:r>
      </w:ins>
      <w:ins w:id="126" w:author="Tara Knight" w:date="2017-08-23T17:42:00Z">
        <w:r w:rsidRPr="00223220">
          <w:t>, and if</w:t>
        </w:r>
      </w:ins>
      <w:ins w:id="127" w:author="Tara Knight" w:date="2017-08-23T17:44:00Z">
        <w:r w:rsidRPr="00223220">
          <w:t xml:space="preserve"> issues are not resolved at the college level, concerns</w:t>
        </w:r>
      </w:ins>
      <w:ins w:id="128" w:author="Tara Knight" w:date="2017-08-23T17:43:00Z">
        <w:r w:rsidRPr="00223220">
          <w:t xml:space="preserve"> </w:t>
        </w:r>
      </w:ins>
      <w:ins w:id="129" w:author="Tara Knight" w:date="2017-08-23T17:45:00Z">
        <w:r w:rsidRPr="00223220">
          <w:t>may</w:t>
        </w:r>
      </w:ins>
      <w:ins w:id="130" w:author="Tara Knight" w:date="2017-08-23T17:43:00Z">
        <w:r w:rsidRPr="00223220">
          <w:t xml:space="preserve"> also be appealed</w:t>
        </w:r>
      </w:ins>
      <w:ins w:id="131" w:author="Tara Knight" w:date="2017-08-23T17:44:00Z">
        <w:r w:rsidRPr="00223220">
          <w:t xml:space="preserve"> through the Graduate School, with further information here</w:t>
        </w:r>
      </w:ins>
      <w:ins w:id="132" w:author="Tara Knight" w:date="2017-08-23T17:45:00Z">
        <w:r w:rsidRPr="00223220">
          <w:t xml:space="preserve"> http://www.colorado.edu/policies/student-appeals-complaints-and-grievances-brief-guide</w:t>
        </w:r>
      </w:ins>
      <w:r w:rsidR="000945BF" w:rsidRPr="00223220">
        <w:br/>
      </w:r>
    </w:p>
    <w:p w14:paraId="13E21926" w14:textId="77777777" w:rsidR="00B224AA" w:rsidRPr="00223220" w:rsidRDefault="00B224AA" w:rsidP="00B224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33" w:author="Tara Knight" w:date="2017-08-23T18:01:00Z"/>
        </w:rPr>
      </w:pPr>
      <w:ins w:id="134" w:author="Tara Knight" w:date="2017-08-23T18:01:00Z">
        <w:r w:rsidRPr="00223220">
          <w:t>Students can find more information about the grievance process at:</w:t>
        </w:r>
      </w:ins>
    </w:p>
    <w:p w14:paraId="63EB78B4" w14:textId="77777777" w:rsidR="00B224AA" w:rsidRPr="00223220" w:rsidRDefault="00B224AA" w:rsidP="00B224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35" w:author="Tara Knight" w:date="2017-08-23T18:01:00Z"/>
        </w:rPr>
      </w:pPr>
      <w:ins w:id="136" w:author="Tara Knight" w:date="2017-08-23T18:01:00Z">
        <w:r w:rsidRPr="00223220">
          <w:t>http://www.colorado.edu/policies/appealsguide.html</w:t>
        </w:r>
      </w:ins>
    </w:p>
    <w:p w14:paraId="5B82908B" w14:textId="77777777" w:rsidR="00B224AA" w:rsidRPr="00223220" w:rsidRDefault="00B224AA" w:rsidP="00B224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37" w:author="Tara Knight" w:date="2017-08-23T18:01:00Z"/>
        </w:rPr>
      </w:pPr>
      <w:ins w:id="138" w:author="Tara Knight" w:date="2017-08-23T18:01:00Z">
        <w:r w:rsidRPr="00223220">
          <w:t>http://www.colorado.edu/GraduateSchool/current/index.html</w:t>
        </w:r>
      </w:ins>
    </w:p>
    <w:p w14:paraId="23A03262" w14:textId="77777777" w:rsidR="00B50FE0" w:rsidRPr="00223220" w:rsidRDefault="00B50FE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39" w:author="Tara Knight" w:date="2017-08-23T18:07:00Z"/>
        </w:rPr>
      </w:pPr>
    </w:p>
    <w:p w14:paraId="5EDAF3C5" w14:textId="77777777" w:rsidR="00B50FE0" w:rsidRPr="00223220" w:rsidRDefault="00B50FE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40" w:author="Tara Knight" w:date="2017-08-23T18:07:00Z"/>
        </w:rPr>
      </w:pPr>
    </w:p>
    <w:p w14:paraId="3143A5EF" w14:textId="27F76B47" w:rsidR="00B50FE0" w:rsidRPr="00223220" w:rsidRDefault="00390B46" w:rsidP="00B50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41" w:author="Tara Knight" w:date="2017-08-23T18:07:00Z"/>
          <w:b/>
        </w:rPr>
      </w:pPr>
      <w:ins w:id="142" w:author="Tara Knight" w:date="2017-08-23T18:07:00Z">
        <w:r w:rsidRPr="00223220">
          <w:rPr>
            <w:b/>
          </w:rPr>
          <w:t>C</w:t>
        </w:r>
        <w:r w:rsidR="00B50FE0" w:rsidRPr="00223220">
          <w:rPr>
            <w:b/>
          </w:rPr>
          <w:t xml:space="preserve">. Issues regarding Reviews, Exams, and Academic </w:t>
        </w:r>
      </w:ins>
      <w:ins w:id="143" w:author="Tara Knight" w:date="2017-08-23T18:08:00Z">
        <w:r w:rsidR="00B50FE0" w:rsidRPr="00223220">
          <w:rPr>
            <w:b/>
          </w:rPr>
          <w:t>Probation</w:t>
        </w:r>
      </w:ins>
    </w:p>
    <w:p w14:paraId="10C6AF66" w14:textId="77777777" w:rsidR="00B50FE0" w:rsidRPr="00223220" w:rsidRDefault="00B50FE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44" w:author="Tara Knight" w:date="2017-08-23T17:59:00Z"/>
        </w:rPr>
      </w:pPr>
    </w:p>
    <w:p w14:paraId="7DCF8C81" w14:textId="30FFB0E1" w:rsidR="00B50FE0" w:rsidRPr="00223220" w:rsidRDefault="00054B4C" w:rsidP="00981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45" w:author="Tara Knight" w:date="2017-08-23T18:02:00Z"/>
        </w:rPr>
      </w:pPr>
      <w:ins w:id="146" w:author="Tara Knight" w:date="2017-08-23T18:02:00Z">
        <w:r w:rsidRPr="00223220">
          <w:t>In the case of unsuccessful</w:t>
        </w:r>
        <w:r w:rsidR="00B50FE0" w:rsidRPr="00223220">
          <w:t xml:space="preserve"> </w:t>
        </w:r>
      </w:ins>
      <w:ins w:id="147" w:author="Tara Knight" w:date="2017-08-23T18:03:00Z">
        <w:r w:rsidR="00B50FE0" w:rsidRPr="00223220">
          <w:t xml:space="preserve">pre-Dissertation defense </w:t>
        </w:r>
      </w:ins>
      <w:ins w:id="148" w:author="Tara Knight" w:date="2017-08-23T18:02:00Z">
        <w:r w:rsidRPr="00223220">
          <w:t>reviews,</w:t>
        </w:r>
      </w:ins>
      <w:ins w:id="149" w:author="Tara Knight" w:date="2017-08-23T18:03:00Z">
        <w:r w:rsidRPr="00223220">
          <w:t xml:space="preserve"> </w:t>
        </w:r>
      </w:ins>
      <w:ins w:id="150" w:author="Tara Knight" w:date="2017-08-23T18:02:00Z">
        <w:r w:rsidR="00B50FE0" w:rsidRPr="00223220">
          <w:t xml:space="preserve">including the First Year Review, Comprehensive Examination, </w:t>
        </w:r>
      </w:ins>
      <w:ins w:id="151" w:author="Tara Knight" w:date="2017-08-23T18:11:00Z">
        <w:r w:rsidRPr="00223220">
          <w:t xml:space="preserve">and </w:t>
        </w:r>
      </w:ins>
      <w:ins w:id="152" w:author="Tara Knight" w:date="2017-08-23T18:02:00Z">
        <w:r w:rsidR="00B50FE0" w:rsidRPr="00223220">
          <w:t xml:space="preserve">Dissertation Prospectus, </w:t>
        </w:r>
      </w:ins>
      <w:ins w:id="153" w:author="Tara Knight" w:date="2017-08-23T18:11:00Z">
        <w:r w:rsidRPr="00223220">
          <w:t xml:space="preserve">faculty and Thesis Committees may recommend </w:t>
        </w:r>
      </w:ins>
      <w:ins w:id="154" w:author="Tara Knight" w:date="2017-08-23T18:12:00Z">
        <w:r w:rsidRPr="00223220">
          <w:t>depart</w:t>
        </w:r>
        <w:r w:rsidR="00422679" w:rsidRPr="00223220">
          <w:t xml:space="preserve">mental probation. </w:t>
        </w:r>
      </w:ins>
      <w:ins w:id="155" w:author="Tara Knight" w:date="2017-08-23T18:18:00Z">
        <w:r w:rsidR="00144497" w:rsidRPr="00223220">
          <w:t xml:space="preserve"> Students have options for remedying a failed review.  The first is that </w:t>
        </w:r>
      </w:ins>
      <w:ins w:id="156" w:author="Tara Knight" w:date="2017-08-23T18:12:00Z">
        <w:r w:rsidR="00144497" w:rsidRPr="00223220">
          <w:t>s</w:t>
        </w:r>
        <w:r w:rsidR="00422679" w:rsidRPr="00223220">
          <w:t>tudents will be offered the opportunity for a second chan</w:t>
        </w:r>
      </w:ins>
      <w:ins w:id="157" w:author="Microsoft Office User" w:date="2017-08-24T08:29:00Z">
        <w:r w:rsidR="00784869" w:rsidRPr="00223220">
          <w:t>c</w:t>
        </w:r>
      </w:ins>
      <w:ins w:id="158" w:author="Tara Knight" w:date="2017-08-23T18:12:00Z">
        <w:r w:rsidR="00422679" w:rsidRPr="00223220">
          <w:t xml:space="preserve">e to </w:t>
        </w:r>
      </w:ins>
      <w:ins w:id="159" w:author="Tara Knight" w:date="2017-08-23T18:18:00Z">
        <w:r w:rsidR="00494898" w:rsidRPr="00223220">
          <w:t xml:space="preserve">successfully </w:t>
        </w:r>
      </w:ins>
      <w:ins w:id="160" w:author="Tara Knight" w:date="2017-08-23T18:12:00Z">
        <w:r w:rsidR="00422679" w:rsidRPr="00223220">
          <w:t>pass these reviews</w:t>
        </w:r>
      </w:ins>
      <w:ins w:id="161" w:author="Microsoft Office User" w:date="2017-08-24T08:29:00Z">
        <w:r w:rsidR="00784869" w:rsidRPr="00223220">
          <w:t>,</w:t>
        </w:r>
      </w:ins>
      <w:ins w:id="162" w:author="Tara Knight" w:date="2017-08-23T18:16:00Z">
        <w:r w:rsidR="00422679" w:rsidRPr="00223220">
          <w:t xml:space="preserve"> within </w:t>
        </w:r>
        <w:r w:rsidR="00494898" w:rsidRPr="00223220">
          <w:t>no more than one semester after the initial</w:t>
        </w:r>
        <w:r w:rsidR="00422679" w:rsidRPr="00223220">
          <w:t xml:space="preserve"> review</w:t>
        </w:r>
      </w:ins>
      <w:ins w:id="163" w:author="Tara Knight" w:date="2017-08-23T18:12:00Z">
        <w:r w:rsidR="00422679" w:rsidRPr="00223220">
          <w:t xml:space="preserve">.  If </w:t>
        </w:r>
      </w:ins>
      <w:ins w:id="164" w:author="Tara Knight" w:date="2017-08-23T18:17:00Z">
        <w:r w:rsidR="00494898" w:rsidRPr="00223220">
          <w:t xml:space="preserve">this second review is unsuccessful, students may be dismissed from the program.  </w:t>
        </w:r>
      </w:ins>
      <w:ins w:id="165" w:author="Tara Knight" w:date="2017-08-23T18:20:00Z">
        <w:r w:rsidR="00144497" w:rsidRPr="00223220">
          <w:t xml:space="preserve">The second option is to appeal the initial review, through a written appeal to the </w:t>
        </w:r>
      </w:ins>
      <w:ins w:id="166" w:author="Tara Knight" w:date="2017-08-23T18:21:00Z">
        <w:r w:rsidR="00144497" w:rsidRPr="00223220">
          <w:t xml:space="preserve">DGS and </w:t>
        </w:r>
      </w:ins>
      <w:ins w:id="167" w:author="Tara Knight" w:date="2017-08-23T18:20:00Z">
        <w:r w:rsidR="00144497" w:rsidRPr="00223220">
          <w:t xml:space="preserve">CMCI Associate Dean for Graduate Studies </w:t>
        </w:r>
      </w:ins>
      <w:ins w:id="168" w:author="Tara Knight" w:date="2017-08-23T18:21:00Z">
        <w:r w:rsidR="00144497" w:rsidRPr="00223220">
          <w:t xml:space="preserve">(if either </w:t>
        </w:r>
      </w:ins>
      <w:ins w:id="169" w:author="Tara Knight" w:date="2017-08-23T18:25:00Z">
        <w:r w:rsidR="00A271B1" w:rsidRPr="00223220">
          <w:t xml:space="preserve">faculty member also </w:t>
        </w:r>
      </w:ins>
      <w:ins w:id="170" w:author="Tara Knight" w:date="2017-08-23T18:21:00Z">
        <w:r w:rsidR="00144497" w:rsidRPr="00223220">
          <w:t xml:space="preserve">serves on the student's Thesis Committee then they will recuse themselves with an appropriate faculty replacement). </w:t>
        </w:r>
      </w:ins>
      <w:ins w:id="171" w:author="Tara Knight" w:date="2017-08-23T18:04:00Z">
        <w:r w:rsidR="00B50FE0" w:rsidRPr="00223220">
          <w:t xml:space="preserve">As per Graduate School rules, </w:t>
        </w:r>
      </w:ins>
      <w:ins w:id="172" w:author="Tara Knight" w:date="2017-08-23T18:02:00Z">
        <w:r w:rsidR="003F214C" w:rsidRPr="00223220">
          <w:t xml:space="preserve">students </w:t>
        </w:r>
        <w:r w:rsidR="003F214C" w:rsidRPr="00223220">
          <w:rPr>
            <w:i/>
          </w:rPr>
          <w:t>must</w:t>
        </w:r>
        <w:r w:rsidR="003F214C" w:rsidRPr="00223220">
          <w:t xml:space="preserve"> be</w:t>
        </w:r>
        <w:r w:rsidR="00B50FE0" w:rsidRPr="00223220">
          <w:t xml:space="preserve"> giv</w:t>
        </w:r>
        <w:r w:rsidR="00494898" w:rsidRPr="00223220">
          <w:t>en a second chance to pass the Dissertation D</w:t>
        </w:r>
        <w:r w:rsidR="00B50FE0" w:rsidRPr="00223220">
          <w:t>efense before being dismissed.</w:t>
        </w:r>
      </w:ins>
    </w:p>
    <w:p w14:paraId="1E4E3783" w14:textId="77777777" w:rsidR="00B50FE0" w:rsidRPr="00223220" w:rsidRDefault="00B50FE0" w:rsidP="00B50F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73" w:author="Tara Knight" w:date="2017-08-23T18:02:00Z"/>
        </w:rPr>
      </w:pPr>
    </w:p>
    <w:p w14:paraId="4C128984" w14:textId="77777777" w:rsidR="00844290" w:rsidRPr="00223220" w:rsidRDefault="00844290"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08C9D65E" w14:textId="07C190C7" w:rsidR="000945BF" w:rsidRPr="00223220" w:rsidRDefault="00390B46"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74" w:author="Tara Knight" w:date="2017-08-23T17:48:00Z"/>
          <w:b/>
        </w:rPr>
      </w:pPr>
      <w:ins w:id="175" w:author="Tara Knight" w:date="2017-08-23T18:24:00Z">
        <w:r w:rsidRPr="00223220">
          <w:rPr>
            <w:b/>
          </w:rPr>
          <w:t>D</w:t>
        </w:r>
      </w:ins>
      <w:r w:rsidR="000945BF" w:rsidRPr="00223220">
        <w:rPr>
          <w:b/>
        </w:rPr>
        <w:t>. Issues Related to Civil Rights Violations, Sexual Harassment, Disability- Linked Discrimination, or Other Kinds of Complaints</w:t>
      </w:r>
    </w:p>
    <w:p w14:paraId="01F24668" w14:textId="77777777" w:rsidR="000124EF" w:rsidRPr="00223220" w:rsidRDefault="000124EF"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p>
    <w:p w14:paraId="69A0BED2" w14:textId="1D4FE4FA" w:rsidR="00182AF8" w:rsidRPr="00223220" w:rsidRDefault="00D4676B" w:rsidP="00D4676B">
      <w:pPr>
        <w:pStyle w:val="CommentText"/>
        <w:rPr>
          <w:ins w:id="176" w:author="Tara Knight" w:date="2017-08-23T18:08:00Z"/>
        </w:rPr>
      </w:pPr>
      <w:ins w:id="177" w:author="Tara Knight" w:date="2017-08-23T18:08:00Z">
        <w:r w:rsidRPr="00223220">
          <w:t xml:space="preserve">These types of complaints mentioned in the heading </w:t>
        </w:r>
        <w:r w:rsidRPr="00223220">
          <w:rPr>
            <w:b/>
            <w:i/>
            <w:u w:val="single"/>
          </w:rPr>
          <w:t>must</w:t>
        </w:r>
        <w:r w:rsidRPr="00223220">
          <w:t xml:space="preserve"> be reported to </w:t>
        </w:r>
        <w:r w:rsidR="00182AF8" w:rsidRPr="00223220">
          <w:t xml:space="preserve">the </w:t>
        </w:r>
        <w:r w:rsidRPr="00223220">
          <w:t>O</w:t>
        </w:r>
      </w:ins>
      <w:ins w:id="178" w:author="Tara Knight" w:date="2017-08-23T18:09:00Z">
        <w:r w:rsidR="00182AF8" w:rsidRPr="00223220">
          <w:t xml:space="preserve">ffice of </w:t>
        </w:r>
      </w:ins>
      <w:ins w:id="179" w:author="Tara Knight" w:date="2017-08-23T18:08:00Z">
        <w:r w:rsidR="00182AF8" w:rsidRPr="00223220">
          <w:t xml:space="preserve">Institutional </w:t>
        </w:r>
        <w:r w:rsidRPr="00223220">
          <w:t>E</w:t>
        </w:r>
      </w:ins>
      <w:ins w:id="180" w:author="Tara Knight" w:date="2017-08-23T18:09:00Z">
        <w:r w:rsidR="00182AF8" w:rsidRPr="00223220">
          <w:t xml:space="preserve">quity and </w:t>
        </w:r>
      </w:ins>
      <w:ins w:id="181" w:author="Tara Knight" w:date="2017-08-23T18:08:00Z">
        <w:r w:rsidRPr="00223220">
          <w:t>C</w:t>
        </w:r>
      </w:ins>
      <w:ins w:id="182" w:author="Tara Knight" w:date="2017-08-23T18:09:00Z">
        <w:r w:rsidR="00182AF8" w:rsidRPr="00223220">
          <w:t xml:space="preserve">ompliance. For information regarding how to </w:t>
        </w:r>
      </w:ins>
      <w:ins w:id="183" w:author="Tara Knight" w:date="2017-08-23T18:08:00Z">
        <w:r w:rsidR="00182AF8" w:rsidRPr="00223220">
          <w:t>report issues</w:t>
        </w:r>
      </w:ins>
      <w:ins w:id="184" w:author="Tara Knight" w:date="2017-08-23T18:10:00Z">
        <w:r w:rsidR="00182AF8" w:rsidRPr="00223220">
          <w:t>, see</w:t>
        </w:r>
      </w:ins>
      <w:ins w:id="185" w:author="Tara Knight" w:date="2017-08-23T18:08:00Z">
        <w:r w:rsidRPr="00223220">
          <w:t xml:space="preserve">: </w:t>
        </w:r>
        <w:r w:rsidRPr="00223220">
          <w:fldChar w:fldCharType="begin"/>
        </w:r>
        <w:r w:rsidRPr="00223220">
          <w:instrText xml:space="preserve"> HYPERLINK "http://www.colorado.edu/institutionalequity/" </w:instrText>
        </w:r>
        <w:r w:rsidRPr="00223220">
          <w:fldChar w:fldCharType="separate"/>
        </w:r>
        <w:r w:rsidRPr="00223220">
          <w:rPr>
            <w:rStyle w:val="Hyperlink"/>
            <w:color w:val="auto"/>
          </w:rPr>
          <w:t>http://www.colorado.edu/institutionalequity/</w:t>
        </w:r>
        <w:r w:rsidRPr="00223220">
          <w:rPr>
            <w:rStyle w:val="Hyperlink"/>
            <w:color w:val="auto"/>
          </w:rPr>
          <w:fldChar w:fldCharType="end"/>
        </w:r>
      </w:ins>
    </w:p>
    <w:p w14:paraId="7ED90B5C" w14:textId="56C57C51" w:rsidR="00D4676B" w:rsidRPr="00223220" w:rsidRDefault="00D4676B" w:rsidP="00D4676B">
      <w:pPr>
        <w:pStyle w:val="CommentText"/>
        <w:rPr>
          <w:ins w:id="186" w:author="Tara Knight" w:date="2017-08-23T18:08:00Z"/>
        </w:rPr>
      </w:pPr>
      <w:ins w:id="187" w:author="Tara Knight" w:date="2017-08-23T18:08:00Z">
        <w:r w:rsidRPr="00223220">
          <w:t xml:space="preserve"> </w:t>
        </w:r>
        <w:r w:rsidRPr="00223220">
          <w:fldChar w:fldCharType="begin"/>
        </w:r>
        <w:r w:rsidRPr="00223220">
          <w:instrText xml:space="preserve"> HYPERLINK "http://www.colorado.edu/dontignoreit/" </w:instrText>
        </w:r>
        <w:r w:rsidRPr="00223220">
          <w:fldChar w:fldCharType="separate"/>
        </w:r>
        <w:r w:rsidRPr="00223220">
          <w:rPr>
            <w:rStyle w:val="Hyperlink"/>
            <w:color w:val="auto"/>
          </w:rPr>
          <w:t>http://www.colorado.edu/dontignoreit/</w:t>
        </w:r>
        <w:r w:rsidRPr="00223220">
          <w:rPr>
            <w:rStyle w:val="Hyperlink"/>
            <w:color w:val="auto"/>
          </w:rPr>
          <w:fldChar w:fldCharType="end"/>
        </w:r>
        <w:r w:rsidRPr="00223220">
          <w:t xml:space="preserve"> </w:t>
        </w:r>
      </w:ins>
    </w:p>
    <w:p w14:paraId="48528A03" w14:textId="340688B5" w:rsidR="00121179" w:rsidRPr="00223220" w:rsidRDefault="00121179" w:rsidP="00094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ins w:id="188" w:author="Tara Knight" w:date="2017-08-23T18:01:00Z"/>
        </w:rPr>
      </w:pPr>
    </w:p>
    <w:p w14:paraId="0AAD4524" w14:textId="12F4521F" w:rsidR="000124EF" w:rsidRPr="00223220" w:rsidRDefault="000124EF" w:rsidP="00B01445">
      <w:pPr>
        <w:pStyle w:val="Default"/>
        <w:rPr>
          <w:ins w:id="189" w:author="Tara Knight" w:date="2017-08-23T17:50:00Z"/>
          <w:rFonts w:asciiTheme="majorBidi" w:hAnsiTheme="majorBidi" w:cstheme="majorBidi"/>
          <w:color w:val="auto"/>
        </w:rPr>
      </w:pPr>
      <w:ins w:id="190" w:author="Tara Knight" w:date="2017-08-23T17:49:00Z">
        <w:r w:rsidRPr="00223220">
          <w:rPr>
            <w:rFonts w:asciiTheme="majorBidi" w:hAnsiTheme="majorBidi" w:cstheme="majorBidi"/>
            <w:color w:val="auto"/>
          </w:rPr>
          <w:t>Additional resources are available through:</w:t>
        </w:r>
      </w:ins>
    </w:p>
    <w:p w14:paraId="34423FCF" w14:textId="569ACD1B" w:rsidR="000124EF" w:rsidRPr="00223220" w:rsidRDefault="000124EF" w:rsidP="00B01445">
      <w:pPr>
        <w:pStyle w:val="Default"/>
        <w:rPr>
          <w:ins w:id="191" w:author="Tara Knight" w:date="2017-08-23T17:49:00Z"/>
          <w:rFonts w:asciiTheme="majorBidi" w:hAnsiTheme="majorBidi" w:cstheme="majorBidi"/>
          <w:color w:val="auto"/>
        </w:rPr>
      </w:pPr>
      <w:ins w:id="192" w:author="Tara Knight" w:date="2017-08-23T17:50:00Z">
        <w:r w:rsidRPr="00223220">
          <w:rPr>
            <w:rFonts w:asciiTheme="majorBidi" w:hAnsiTheme="majorBidi" w:cstheme="majorBidi"/>
            <w:color w:val="auto"/>
          </w:rPr>
          <w:t xml:space="preserve">Counseling and Psychological Services – graduate students are </w:t>
        </w:r>
      </w:ins>
      <w:ins w:id="193" w:author="Tara Knight" w:date="2017-08-23T17:51:00Z">
        <w:r w:rsidRPr="00223220">
          <w:rPr>
            <w:rFonts w:asciiTheme="majorBidi" w:hAnsiTheme="majorBidi" w:cstheme="majorBidi"/>
            <w:color w:val="auto"/>
          </w:rPr>
          <w:t>eligible</w:t>
        </w:r>
      </w:ins>
      <w:ins w:id="194" w:author="Tara Knight" w:date="2017-08-23T17:50:00Z">
        <w:r w:rsidRPr="00223220">
          <w:rPr>
            <w:rFonts w:asciiTheme="majorBidi" w:hAnsiTheme="majorBidi" w:cstheme="majorBidi"/>
            <w:color w:val="auto"/>
          </w:rPr>
          <w:t xml:space="preserve"> for free counseling sessions:</w:t>
        </w:r>
      </w:ins>
    </w:p>
    <w:p w14:paraId="6C96B7D8" w14:textId="77777777" w:rsidR="000124EF" w:rsidRPr="00223220" w:rsidRDefault="000124EF" w:rsidP="00B01445">
      <w:pPr>
        <w:pStyle w:val="Default"/>
        <w:rPr>
          <w:ins w:id="195" w:author="Tara Knight" w:date="2017-08-23T17:50:00Z"/>
          <w:rFonts w:asciiTheme="majorBidi" w:hAnsiTheme="majorBidi" w:cstheme="majorBidi"/>
          <w:color w:val="auto"/>
        </w:rPr>
      </w:pPr>
      <w:ins w:id="196" w:author="Tara Knight" w:date="2017-08-23T17:49:00Z">
        <w:r w:rsidRPr="00223220">
          <w:rPr>
            <w:rFonts w:asciiTheme="majorBidi" w:hAnsiTheme="majorBidi" w:cstheme="majorBidi"/>
            <w:color w:val="auto"/>
          </w:rPr>
          <w:fldChar w:fldCharType="begin"/>
        </w:r>
        <w:r w:rsidRPr="00223220">
          <w:rPr>
            <w:rFonts w:asciiTheme="majorBidi" w:hAnsiTheme="majorBidi" w:cstheme="majorBidi"/>
            <w:color w:val="auto"/>
          </w:rPr>
          <w:instrText xml:space="preserve"> HYPERLINK "http://www.colorado.edu/health/counseling" </w:instrText>
        </w:r>
        <w:r w:rsidRPr="00223220">
          <w:rPr>
            <w:rFonts w:asciiTheme="majorBidi" w:hAnsiTheme="majorBidi" w:cstheme="majorBidi"/>
            <w:color w:val="auto"/>
          </w:rPr>
          <w:fldChar w:fldCharType="separate"/>
        </w:r>
        <w:r w:rsidRPr="00223220">
          <w:rPr>
            <w:rStyle w:val="Hyperlink"/>
            <w:rFonts w:asciiTheme="majorBidi" w:hAnsiTheme="majorBidi" w:cstheme="majorBidi"/>
            <w:color w:val="auto"/>
          </w:rPr>
          <w:t>http://www.colorado.edu/health/counseling</w:t>
        </w:r>
        <w:r w:rsidRPr="00223220">
          <w:rPr>
            <w:rFonts w:asciiTheme="majorBidi" w:hAnsiTheme="majorBidi" w:cstheme="majorBidi"/>
            <w:color w:val="auto"/>
          </w:rPr>
          <w:fldChar w:fldCharType="end"/>
        </w:r>
        <w:r w:rsidRPr="00223220">
          <w:rPr>
            <w:rFonts w:asciiTheme="majorBidi" w:hAnsiTheme="majorBidi" w:cstheme="majorBidi"/>
            <w:color w:val="auto"/>
          </w:rPr>
          <w:t xml:space="preserve"> </w:t>
        </w:r>
        <w:r w:rsidRPr="00223220">
          <w:rPr>
            <w:rFonts w:asciiTheme="majorBidi" w:hAnsiTheme="majorBidi" w:cstheme="majorBidi"/>
            <w:color w:val="auto"/>
          </w:rPr>
          <w:br/>
        </w:r>
      </w:ins>
    </w:p>
    <w:p w14:paraId="478207BF" w14:textId="626FFA09" w:rsidR="000124EF" w:rsidRPr="00223220" w:rsidRDefault="000124EF" w:rsidP="00B01445">
      <w:pPr>
        <w:pStyle w:val="Default"/>
        <w:rPr>
          <w:ins w:id="197" w:author="Tara Knight" w:date="2017-08-23T17:50:00Z"/>
          <w:rFonts w:asciiTheme="majorBidi" w:hAnsiTheme="majorBidi" w:cstheme="majorBidi"/>
          <w:color w:val="auto"/>
        </w:rPr>
      </w:pPr>
      <w:ins w:id="198" w:author="Tara Knight" w:date="2017-08-23T17:50:00Z">
        <w:r w:rsidRPr="00223220">
          <w:rPr>
            <w:rFonts w:asciiTheme="majorBidi" w:hAnsiTheme="majorBidi" w:cstheme="majorBidi"/>
            <w:color w:val="auto"/>
          </w:rPr>
          <w:t>Ombuds Office for conflict resolution and mediation:</w:t>
        </w:r>
      </w:ins>
    </w:p>
    <w:p w14:paraId="0BBB65FE" w14:textId="7A1FBEC3" w:rsidR="000124EF" w:rsidRPr="00223220" w:rsidRDefault="000124EF" w:rsidP="00B01445">
      <w:pPr>
        <w:pStyle w:val="Default"/>
        <w:rPr>
          <w:ins w:id="199" w:author="Tara Knight" w:date="2017-08-23T17:51:00Z"/>
          <w:rFonts w:asciiTheme="majorBidi" w:hAnsiTheme="majorBidi" w:cstheme="majorBidi"/>
          <w:color w:val="auto"/>
        </w:rPr>
      </w:pPr>
      <w:ins w:id="200" w:author="Tara Knight" w:date="2017-08-23T17:51:00Z">
        <w:r w:rsidRPr="00223220">
          <w:rPr>
            <w:rFonts w:asciiTheme="majorBidi" w:hAnsiTheme="majorBidi" w:cstheme="majorBidi"/>
            <w:color w:val="auto"/>
          </w:rPr>
          <w:lastRenderedPageBreak/>
          <w:fldChar w:fldCharType="begin"/>
        </w:r>
        <w:r w:rsidRPr="00223220">
          <w:rPr>
            <w:rFonts w:asciiTheme="majorBidi" w:hAnsiTheme="majorBidi" w:cstheme="majorBidi"/>
            <w:color w:val="auto"/>
          </w:rPr>
          <w:instrText xml:space="preserve"> HYPERLINK "</w:instrText>
        </w:r>
      </w:ins>
      <w:ins w:id="201" w:author="Tara Knight" w:date="2017-08-23T17:50:00Z">
        <w:r w:rsidRPr="00223220">
          <w:rPr>
            <w:rFonts w:asciiTheme="majorBidi" w:hAnsiTheme="majorBidi" w:cstheme="majorBidi"/>
            <w:color w:val="auto"/>
          </w:rPr>
          <w:instrText>http://www.colorado.edu/ombuds/</w:instrText>
        </w:r>
      </w:ins>
      <w:ins w:id="202" w:author="Tara Knight" w:date="2017-08-23T17:51:00Z">
        <w:r w:rsidRPr="00223220">
          <w:rPr>
            <w:rFonts w:asciiTheme="majorBidi" w:hAnsiTheme="majorBidi" w:cstheme="majorBidi"/>
            <w:color w:val="auto"/>
          </w:rPr>
          <w:instrText xml:space="preserve">" </w:instrText>
        </w:r>
        <w:r w:rsidRPr="00223220">
          <w:rPr>
            <w:rFonts w:asciiTheme="majorBidi" w:hAnsiTheme="majorBidi" w:cstheme="majorBidi"/>
            <w:color w:val="auto"/>
          </w:rPr>
          <w:fldChar w:fldCharType="separate"/>
        </w:r>
      </w:ins>
      <w:ins w:id="203" w:author="Tara Knight" w:date="2017-08-23T17:50:00Z">
        <w:r w:rsidRPr="00223220">
          <w:rPr>
            <w:rStyle w:val="Hyperlink"/>
            <w:rFonts w:asciiTheme="majorBidi" w:hAnsiTheme="majorBidi" w:cstheme="majorBidi"/>
            <w:color w:val="auto"/>
          </w:rPr>
          <w:t>http://www.colorado.edu/ombuds/</w:t>
        </w:r>
      </w:ins>
      <w:ins w:id="204" w:author="Tara Knight" w:date="2017-08-23T17:51:00Z">
        <w:r w:rsidRPr="00223220">
          <w:rPr>
            <w:rFonts w:asciiTheme="majorBidi" w:hAnsiTheme="majorBidi" w:cstheme="majorBidi"/>
            <w:color w:val="auto"/>
          </w:rPr>
          <w:fldChar w:fldCharType="end"/>
        </w:r>
      </w:ins>
    </w:p>
    <w:p w14:paraId="2EE631DB" w14:textId="77777777" w:rsidR="000124EF" w:rsidRPr="00223220" w:rsidRDefault="000124EF" w:rsidP="00B01445">
      <w:pPr>
        <w:pStyle w:val="Default"/>
        <w:rPr>
          <w:ins w:id="205" w:author="Tara Knight" w:date="2017-08-23T17:51:00Z"/>
          <w:rFonts w:asciiTheme="majorBidi" w:hAnsiTheme="majorBidi" w:cstheme="majorBidi"/>
          <w:color w:val="auto"/>
        </w:rPr>
      </w:pPr>
    </w:p>
    <w:p w14:paraId="69187BDD" w14:textId="0BEBF727" w:rsidR="000124EF" w:rsidRPr="00223220" w:rsidRDefault="000124EF" w:rsidP="00B01445">
      <w:pPr>
        <w:pStyle w:val="Default"/>
        <w:rPr>
          <w:ins w:id="206" w:author="Tara Knight" w:date="2017-08-23T17:51:00Z"/>
          <w:rFonts w:asciiTheme="majorBidi" w:hAnsiTheme="majorBidi" w:cstheme="majorBidi"/>
          <w:color w:val="auto"/>
        </w:rPr>
      </w:pPr>
      <w:ins w:id="207" w:author="Tara Knight" w:date="2017-08-23T17:51:00Z">
        <w:r w:rsidRPr="00223220">
          <w:rPr>
            <w:rFonts w:asciiTheme="majorBidi" w:hAnsiTheme="majorBidi" w:cstheme="majorBidi"/>
            <w:color w:val="auto"/>
          </w:rPr>
          <w:t>The Office of Faculty Affairs for issues with faculty:</w:t>
        </w:r>
      </w:ins>
    </w:p>
    <w:p w14:paraId="1A769DC2" w14:textId="03005FF3" w:rsidR="000124EF" w:rsidRPr="00223220" w:rsidRDefault="000124EF" w:rsidP="00B01445">
      <w:pPr>
        <w:pStyle w:val="Default"/>
        <w:rPr>
          <w:ins w:id="208" w:author="Tara Knight" w:date="2017-08-23T17:51:00Z"/>
          <w:rFonts w:asciiTheme="majorBidi" w:hAnsiTheme="majorBidi" w:cstheme="majorBidi"/>
          <w:color w:val="auto"/>
        </w:rPr>
      </w:pPr>
      <w:ins w:id="209" w:author="Tara Knight" w:date="2017-08-23T17:51:00Z">
        <w:r w:rsidRPr="00223220">
          <w:rPr>
            <w:rFonts w:asciiTheme="majorBidi" w:hAnsiTheme="majorBidi" w:cstheme="majorBidi"/>
            <w:color w:val="auto"/>
          </w:rPr>
          <w:fldChar w:fldCharType="begin"/>
        </w:r>
        <w:r w:rsidRPr="00223220">
          <w:rPr>
            <w:rFonts w:asciiTheme="majorBidi" w:hAnsiTheme="majorBidi" w:cstheme="majorBidi"/>
            <w:color w:val="auto"/>
          </w:rPr>
          <w:instrText xml:space="preserve"> HYPERLINK "http://www.colorado.edu/facultyaffairs/" </w:instrText>
        </w:r>
        <w:r w:rsidRPr="00223220">
          <w:rPr>
            <w:rFonts w:asciiTheme="majorBidi" w:hAnsiTheme="majorBidi" w:cstheme="majorBidi"/>
            <w:color w:val="auto"/>
          </w:rPr>
          <w:fldChar w:fldCharType="separate"/>
        </w:r>
        <w:r w:rsidRPr="00223220">
          <w:rPr>
            <w:rStyle w:val="Hyperlink"/>
            <w:rFonts w:asciiTheme="majorBidi" w:hAnsiTheme="majorBidi" w:cstheme="majorBidi"/>
            <w:color w:val="auto"/>
          </w:rPr>
          <w:t>http://www.colorado.edu/facultyaffairs/</w:t>
        </w:r>
        <w:r w:rsidRPr="00223220">
          <w:rPr>
            <w:rFonts w:asciiTheme="majorBidi" w:hAnsiTheme="majorBidi" w:cstheme="majorBidi"/>
            <w:color w:val="auto"/>
          </w:rPr>
          <w:fldChar w:fldCharType="end"/>
        </w:r>
      </w:ins>
    </w:p>
    <w:p w14:paraId="406D9451" w14:textId="77777777" w:rsidR="000124EF" w:rsidRPr="00223220" w:rsidRDefault="000124EF" w:rsidP="00B01445">
      <w:pPr>
        <w:pStyle w:val="Default"/>
        <w:rPr>
          <w:ins w:id="210" w:author="Tara Knight" w:date="2017-08-23T17:51:00Z"/>
          <w:rFonts w:asciiTheme="majorBidi" w:hAnsiTheme="majorBidi" w:cstheme="majorBidi"/>
          <w:color w:val="auto"/>
        </w:rPr>
      </w:pPr>
    </w:p>
    <w:p w14:paraId="6016A424" w14:textId="2A52D7F9" w:rsidR="00B01445" w:rsidRPr="00223220" w:rsidRDefault="000124EF" w:rsidP="00B01445">
      <w:pPr>
        <w:pStyle w:val="Default"/>
        <w:rPr>
          <w:ins w:id="211" w:author="Tara Knight" w:date="2017-08-23T17:52:00Z"/>
          <w:rFonts w:asciiTheme="majorBidi" w:hAnsiTheme="majorBidi" w:cstheme="majorBidi"/>
          <w:color w:val="auto"/>
        </w:rPr>
      </w:pPr>
      <w:ins w:id="212" w:author="Tara Knight" w:date="2017-08-23T17:52:00Z">
        <w:r w:rsidRPr="00223220">
          <w:rPr>
            <w:rFonts w:asciiTheme="majorBidi" w:hAnsiTheme="majorBidi" w:cstheme="majorBidi"/>
            <w:color w:val="auto"/>
          </w:rPr>
          <w:t>Office of Victim Assistance</w:t>
        </w:r>
      </w:ins>
      <w:ins w:id="213" w:author="Tara Knight" w:date="2017-08-23T17:49:00Z">
        <w:r w:rsidRPr="00223220">
          <w:rPr>
            <w:rFonts w:asciiTheme="majorBidi" w:hAnsiTheme="majorBidi" w:cstheme="majorBidi"/>
            <w:color w:val="auto"/>
          </w:rPr>
          <w:br/>
        </w:r>
      </w:ins>
      <w:ins w:id="214" w:author="Tara Knight" w:date="2017-08-23T17:52:00Z">
        <w:r w:rsidRPr="00223220">
          <w:rPr>
            <w:rFonts w:asciiTheme="majorBidi" w:hAnsiTheme="majorBidi" w:cstheme="majorBidi"/>
            <w:color w:val="auto"/>
          </w:rPr>
          <w:fldChar w:fldCharType="begin"/>
        </w:r>
        <w:r w:rsidRPr="00223220">
          <w:rPr>
            <w:rFonts w:asciiTheme="majorBidi" w:hAnsiTheme="majorBidi" w:cstheme="majorBidi"/>
            <w:color w:val="auto"/>
          </w:rPr>
          <w:instrText xml:space="preserve"> HYPERLINK "http://www.colorado.edu/ova/" </w:instrText>
        </w:r>
        <w:r w:rsidRPr="00223220">
          <w:rPr>
            <w:rFonts w:asciiTheme="majorBidi" w:hAnsiTheme="majorBidi" w:cstheme="majorBidi"/>
            <w:color w:val="auto"/>
          </w:rPr>
          <w:fldChar w:fldCharType="separate"/>
        </w:r>
        <w:r w:rsidRPr="00223220">
          <w:rPr>
            <w:rStyle w:val="Hyperlink"/>
            <w:rFonts w:asciiTheme="majorBidi" w:hAnsiTheme="majorBidi" w:cstheme="majorBidi"/>
            <w:color w:val="auto"/>
          </w:rPr>
          <w:t>http://www.colorado.edu/ova/</w:t>
        </w:r>
        <w:r w:rsidRPr="00223220">
          <w:rPr>
            <w:rFonts w:asciiTheme="majorBidi" w:hAnsiTheme="majorBidi" w:cstheme="majorBidi"/>
            <w:color w:val="auto"/>
          </w:rPr>
          <w:fldChar w:fldCharType="end"/>
        </w:r>
      </w:ins>
    </w:p>
    <w:p w14:paraId="3361E7E4" w14:textId="77777777" w:rsidR="000124EF" w:rsidRPr="00223220" w:rsidRDefault="000124EF" w:rsidP="00B01445">
      <w:pPr>
        <w:pStyle w:val="Default"/>
        <w:rPr>
          <w:ins w:id="215" w:author="Tara Knight" w:date="2017-08-23T16:48:00Z"/>
          <w:rFonts w:asciiTheme="majorBidi" w:hAnsiTheme="majorBidi" w:cstheme="majorBidi"/>
          <w:color w:val="auto"/>
        </w:rPr>
      </w:pPr>
    </w:p>
    <w:p w14:paraId="10008AA3" w14:textId="77777777" w:rsidR="00894808" w:rsidRPr="00223220" w:rsidRDefault="00894808" w:rsidP="00B01445">
      <w:pPr>
        <w:pStyle w:val="Default"/>
        <w:rPr>
          <w:ins w:id="216" w:author="Tara Knight" w:date="2017-08-23T17:15:00Z"/>
          <w:rFonts w:asciiTheme="majorBidi" w:hAnsiTheme="majorBidi" w:cstheme="majorBidi"/>
          <w:color w:val="auto"/>
        </w:rPr>
      </w:pPr>
    </w:p>
    <w:p w14:paraId="70A15FE0" w14:textId="77777777" w:rsidR="000945BF" w:rsidRPr="00223220" w:rsidRDefault="000945BF">
      <w:pPr>
        <w:rPr>
          <w:rFonts w:asciiTheme="majorBidi" w:eastAsiaTheme="majorEastAsia" w:hAnsiTheme="majorBidi" w:cstheme="majorBidi"/>
          <w:b/>
          <w:bCs/>
        </w:rPr>
      </w:pPr>
      <w:r w:rsidRPr="00223220">
        <w:rPr>
          <w:rFonts w:asciiTheme="majorBidi" w:hAnsiTheme="majorBidi"/>
        </w:rPr>
        <w:br w:type="page"/>
      </w:r>
    </w:p>
    <w:p w14:paraId="246722A2" w14:textId="23A8797E" w:rsidR="00E131FB" w:rsidRPr="00E131FB" w:rsidRDefault="00E131FB" w:rsidP="00E131FB">
      <w:pPr>
        <w:pStyle w:val="Heading2"/>
        <w:rPr>
          <w:ins w:id="217" w:author="Matthew Drews Laszewski" w:date="2017-09-14T13:29:00Z"/>
          <w:rFonts w:asciiTheme="majorBidi" w:hAnsiTheme="majorBidi"/>
          <w:color w:val="auto"/>
          <w:sz w:val="24"/>
          <w:szCs w:val="24"/>
          <w:rPrChange w:id="218" w:author="Matthew Drews Laszewski" w:date="2017-09-14T13:29:00Z">
            <w:rPr>
              <w:ins w:id="219" w:author="Matthew Drews Laszewski" w:date="2017-09-14T13:29:00Z"/>
            </w:rPr>
          </w:rPrChange>
        </w:rPr>
        <w:pPrChange w:id="220" w:author="Matthew Drews Laszewski" w:date="2017-09-14T13:29:00Z">
          <w:pPr/>
        </w:pPrChange>
      </w:pPr>
      <w:ins w:id="221" w:author="Matthew Drews Laszewski" w:date="2017-09-14T13:29:00Z">
        <w:r w:rsidRPr="00E131FB">
          <w:rPr>
            <w:rFonts w:asciiTheme="majorBidi" w:hAnsiTheme="majorBidi"/>
            <w:color w:val="auto"/>
            <w:sz w:val="24"/>
            <w:szCs w:val="24"/>
            <w:rPrChange w:id="222" w:author="Matthew Drews Laszewski" w:date="2017-09-14T13:29:00Z">
              <w:rPr/>
            </w:rPrChange>
          </w:rPr>
          <w:lastRenderedPageBreak/>
          <w:t>Travel</w:t>
        </w:r>
      </w:ins>
    </w:p>
    <w:p w14:paraId="1E463985" w14:textId="77777777" w:rsidR="00E131FB" w:rsidRPr="0059743D" w:rsidRDefault="00E131FB" w:rsidP="00E131FB">
      <w:pPr>
        <w:rPr>
          <w:ins w:id="223" w:author="Matthew Drews Laszewski" w:date="2017-09-14T13:28:00Z"/>
        </w:rPr>
      </w:pPr>
      <w:ins w:id="224" w:author="Matthew Drews Laszewski" w:date="2017-09-14T13:28:00Z">
        <w:r>
          <w:t xml:space="preserve">PhD students who have their research or creative work accepted for presentation at a conference or comparable venue may request up to $500 in CMCI travel funds during an academic year, which begins July 1 and ends the following June 30.  Requests should be submitted to the Director of Graduate Studies.  Once travel is approved, students will work with the CMCI finance office to prepare for the trip and to receive reimbursement after returning to campus.  Before booking any flights, students must first get a quote from </w:t>
        </w:r>
        <w:r>
          <w:fldChar w:fldCharType="begin"/>
        </w:r>
        <w:r>
          <w:instrText xml:space="preserve"> HYPERLINK "https://www.cu.edu/psc/travel/christopherson-business-travel" </w:instrText>
        </w:r>
        <w:r>
          <w:fldChar w:fldCharType="separate"/>
        </w:r>
        <w:r w:rsidRPr="0059743D">
          <w:rPr>
            <w:rStyle w:val="Hyperlink"/>
          </w:rPr>
          <w:t>Christopherson Business Travel</w:t>
        </w:r>
        <w:r>
          <w:rPr>
            <w:rStyle w:val="Hyperlink"/>
          </w:rPr>
          <w:fldChar w:fldCharType="end"/>
        </w:r>
        <w:r>
          <w:t xml:space="preserve">.  For further instructions, please see the </w:t>
        </w:r>
        <w:r>
          <w:fldChar w:fldCharType="begin"/>
        </w:r>
        <w:r>
          <w:instrText xml:space="preserve"> HYPERLINK "https://www.cu.edu/psc-procedural-statement-travel" </w:instrText>
        </w:r>
        <w:r>
          <w:fldChar w:fldCharType="separate"/>
        </w:r>
        <w:r w:rsidRPr="004A7473">
          <w:rPr>
            <w:rStyle w:val="Hyperlink"/>
          </w:rPr>
          <w:t>Procurement Service Center website</w:t>
        </w:r>
        <w:r>
          <w:fldChar w:fldCharType="end"/>
        </w:r>
        <w:r>
          <w:t xml:space="preserve"> and the Finance &amp; Travel section of the </w:t>
        </w:r>
        <w:r>
          <w:fldChar w:fldCharType="begin"/>
        </w:r>
        <w:r>
          <w:instrText xml:space="preserve"> HYPERLINK "http://www.colorado.edu/cmci/cmci-intranet" </w:instrText>
        </w:r>
        <w:r>
          <w:fldChar w:fldCharType="separate"/>
        </w:r>
        <w:r w:rsidRPr="004A7473">
          <w:rPr>
            <w:rStyle w:val="Hyperlink"/>
          </w:rPr>
          <w:t>CMCI intranet</w:t>
        </w:r>
        <w:r>
          <w:fldChar w:fldCharType="end"/>
        </w:r>
        <w:r>
          <w:t xml:space="preserve">.  Additional travel funding is available through the </w:t>
        </w:r>
        <w:r>
          <w:fldChar w:fldCharType="begin"/>
        </w:r>
        <w:r>
          <w:instrText xml:space="preserve"> HYPERLINK "http://www.colorado.edu/graduateschool/awards" \l "Grad_Travel_Grant" </w:instrText>
        </w:r>
        <w:r>
          <w:fldChar w:fldCharType="separate"/>
        </w:r>
        <w:r w:rsidRPr="0059743D">
          <w:rPr>
            <w:rStyle w:val="Hyperlink"/>
          </w:rPr>
          <w:t>graduate school</w:t>
        </w:r>
        <w:r>
          <w:rPr>
            <w:rStyle w:val="Hyperlink"/>
          </w:rPr>
          <w:fldChar w:fldCharType="end"/>
        </w:r>
        <w:r>
          <w:t xml:space="preserve"> and </w:t>
        </w:r>
        <w:r>
          <w:fldChar w:fldCharType="begin"/>
        </w:r>
        <w:r>
          <w:instrText xml:space="preserve"> HYPERLINK "http://www.colorado.edu/uggs/grants" </w:instrText>
        </w:r>
        <w:r>
          <w:fldChar w:fldCharType="separate"/>
        </w:r>
        <w:r w:rsidRPr="0059743D">
          <w:rPr>
            <w:rStyle w:val="Hyperlink"/>
          </w:rPr>
          <w:t>UGGS</w:t>
        </w:r>
        <w:r>
          <w:rPr>
            <w:rStyle w:val="Hyperlink"/>
          </w:rPr>
          <w:fldChar w:fldCharType="end"/>
        </w:r>
        <w:r>
          <w:t>.</w:t>
        </w:r>
      </w:ins>
    </w:p>
    <w:p w14:paraId="39468174" w14:textId="07196FE6" w:rsidR="007072A0" w:rsidRPr="00223220" w:rsidDel="00E131FB" w:rsidRDefault="007072A0" w:rsidP="007072A0">
      <w:pPr>
        <w:rPr>
          <w:del w:id="225" w:author="Matthew Drews Laszewski" w:date="2017-09-14T13:28:00Z"/>
        </w:rPr>
      </w:pPr>
    </w:p>
    <w:p w14:paraId="75E67017" w14:textId="77777777" w:rsidR="00E131FB" w:rsidRDefault="00E131FB" w:rsidP="00B01445">
      <w:pPr>
        <w:pStyle w:val="Heading2"/>
        <w:rPr>
          <w:ins w:id="226" w:author="Matthew Drews Laszewski" w:date="2017-09-14T13:29:00Z"/>
          <w:rFonts w:asciiTheme="majorBidi" w:hAnsiTheme="majorBidi"/>
          <w:color w:val="auto"/>
          <w:sz w:val="24"/>
          <w:szCs w:val="24"/>
        </w:rPr>
      </w:pPr>
    </w:p>
    <w:p w14:paraId="2DA8DB8E" w14:textId="77777777" w:rsidR="00B01445" w:rsidRPr="00223220" w:rsidRDefault="00B01445" w:rsidP="00B01445">
      <w:pPr>
        <w:pStyle w:val="Heading2"/>
        <w:rPr>
          <w:rFonts w:asciiTheme="majorBidi" w:hAnsiTheme="majorBidi"/>
          <w:color w:val="auto"/>
          <w:sz w:val="24"/>
          <w:szCs w:val="24"/>
        </w:rPr>
      </w:pPr>
      <w:r w:rsidRPr="00223220">
        <w:rPr>
          <w:rFonts w:asciiTheme="majorBidi" w:hAnsiTheme="majorBidi"/>
          <w:color w:val="auto"/>
          <w:sz w:val="24"/>
          <w:szCs w:val="24"/>
        </w:rPr>
        <w:t>Useful Links</w:t>
      </w:r>
    </w:p>
    <w:p w14:paraId="41FBACD4"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Graduate Student Resources in the USA: </w:t>
      </w:r>
      <w:hyperlink r:id="rId9" w:history="1">
        <w:r w:rsidRPr="00223220">
          <w:rPr>
            <w:rStyle w:val="Hyperlink"/>
            <w:rFonts w:asciiTheme="majorBidi" w:hAnsiTheme="majorBidi" w:cstheme="majorBidi"/>
            <w:color w:val="auto"/>
          </w:rPr>
          <w:t>http://www.gradresources.org/</w:t>
        </w:r>
      </w:hyperlink>
      <w:r w:rsidRPr="00223220">
        <w:rPr>
          <w:rFonts w:asciiTheme="majorBidi" w:hAnsiTheme="majorBidi" w:cstheme="majorBidi"/>
        </w:rPr>
        <w:t xml:space="preserve"> </w:t>
      </w:r>
    </w:p>
    <w:p w14:paraId="6F221D79"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The Graduate School </w:t>
      </w:r>
      <w:hyperlink r:id="rId10" w:history="1">
        <w:r w:rsidRPr="00223220">
          <w:rPr>
            <w:rStyle w:val="Hyperlink"/>
            <w:rFonts w:asciiTheme="majorBidi" w:hAnsiTheme="majorBidi" w:cstheme="majorBidi"/>
            <w:color w:val="auto"/>
          </w:rPr>
          <w:t>http://www.colorado.edu/GraduateSchool/current/index.html</w:t>
        </w:r>
      </w:hyperlink>
      <w:r w:rsidRPr="00223220">
        <w:rPr>
          <w:rFonts w:asciiTheme="majorBidi" w:hAnsiTheme="majorBidi" w:cstheme="majorBidi"/>
        </w:rPr>
        <w:t xml:space="preserve"> </w:t>
      </w:r>
    </w:p>
    <w:p w14:paraId="0AD1B0B5"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Funding Opportunities: </w:t>
      </w:r>
      <w:hyperlink r:id="rId11" w:history="1">
        <w:r w:rsidRPr="00223220">
          <w:rPr>
            <w:rStyle w:val="Hyperlink"/>
            <w:rFonts w:asciiTheme="majorBidi" w:hAnsiTheme="majorBidi" w:cstheme="majorBidi"/>
            <w:color w:val="auto"/>
          </w:rPr>
          <w:t>http://www.colorado.edu/GraduateSchool/funding/index.html</w:t>
        </w:r>
      </w:hyperlink>
      <w:r w:rsidRPr="00223220">
        <w:rPr>
          <w:rFonts w:asciiTheme="majorBidi" w:hAnsiTheme="majorBidi" w:cstheme="majorBidi"/>
        </w:rPr>
        <w:t xml:space="preserve"> </w:t>
      </w:r>
    </w:p>
    <w:p w14:paraId="2974CC13"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Campus Resources for Graduate Students: </w:t>
      </w:r>
      <w:hyperlink r:id="rId12" w:history="1">
        <w:r w:rsidRPr="00223220">
          <w:rPr>
            <w:rStyle w:val="Hyperlink"/>
            <w:rFonts w:asciiTheme="majorBidi" w:hAnsiTheme="majorBidi" w:cstheme="majorBidi"/>
            <w:color w:val="auto"/>
          </w:rPr>
          <w:t>http://www.colorado.edu/GraduateSchool/resources/</w:t>
        </w:r>
      </w:hyperlink>
      <w:r w:rsidRPr="00223220">
        <w:rPr>
          <w:rFonts w:asciiTheme="majorBidi" w:hAnsiTheme="majorBidi" w:cstheme="majorBidi"/>
        </w:rPr>
        <w:t xml:space="preserve"> </w:t>
      </w:r>
    </w:p>
    <w:p w14:paraId="00C5B0D9"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Human Research—IRB: </w:t>
      </w:r>
      <w:hyperlink r:id="rId13" w:history="1">
        <w:r w:rsidRPr="00223220">
          <w:rPr>
            <w:rStyle w:val="Hyperlink"/>
            <w:rFonts w:asciiTheme="majorBidi" w:hAnsiTheme="majorBidi" w:cstheme="majorBidi"/>
            <w:color w:val="auto"/>
          </w:rPr>
          <w:t>http://colorado.edu/VCResearch/integrity/humanresearch/index.html</w:t>
        </w:r>
      </w:hyperlink>
      <w:r w:rsidRPr="00223220">
        <w:rPr>
          <w:rFonts w:asciiTheme="majorBidi" w:hAnsiTheme="majorBidi" w:cstheme="majorBidi"/>
        </w:rPr>
        <w:t xml:space="preserve"> </w:t>
      </w:r>
    </w:p>
    <w:p w14:paraId="3B1E344C" w14:textId="2E392FC2" w:rsidR="00B01445" w:rsidRPr="00223220" w:rsidRDefault="00B01445" w:rsidP="00B01445">
      <w:pPr>
        <w:rPr>
          <w:rFonts w:asciiTheme="majorBidi" w:hAnsiTheme="majorBidi" w:cstheme="majorBidi"/>
        </w:rPr>
      </w:pPr>
      <w:r w:rsidRPr="00223220">
        <w:rPr>
          <w:rFonts w:asciiTheme="majorBidi" w:hAnsiTheme="majorBidi" w:cstheme="majorBidi"/>
        </w:rPr>
        <w:t xml:space="preserve">Animal Research </w:t>
      </w:r>
      <w:r w:rsidR="00172293" w:rsidRPr="00223220">
        <w:rPr>
          <w:rFonts w:asciiTheme="majorBidi" w:hAnsiTheme="majorBidi" w:cstheme="majorBidi"/>
        </w:rPr>
        <w:t>Committee</w:t>
      </w:r>
      <w:r w:rsidRPr="00223220">
        <w:rPr>
          <w:rFonts w:asciiTheme="majorBidi" w:hAnsiTheme="majorBidi" w:cstheme="majorBidi"/>
        </w:rPr>
        <w:t xml:space="preserve">: </w:t>
      </w:r>
      <w:hyperlink r:id="rId14" w:history="1">
        <w:r w:rsidRPr="00223220">
          <w:rPr>
            <w:rStyle w:val="Hyperlink"/>
            <w:rFonts w:asciiTheme="majorBidi" w:hAnsiTheme="majorBidi" w:cstheme="majorBidi"/>
            <w:color w:val="auto"/>
          </w:rPr>
          <w:t>http://colorado.edu/VCResearch/integrity/animalcare/index.html</w:t>
        </w:r>
      </w:hyperlink>
      <w:r w:rsidRPr="00223220">
        <w:rPr>
          <w:rFonts w:asciiTheme="majorBidi" w:hAnsiTheme="majorBidi" w:cstheme="majorBidi"/>
        </w:rPr>
        <w:t xml:space="preserve"> </w:t>
      </w:r>
    </w:p>
    <w:p w14:paraId="10C91BAF"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Fair Use and Copyright Law: </w:t>
      </w:r>
      <w:hyperlink r:id="rId15" w:history="1">
        <w:r w:rsidRPr="00223220">
          <w:rPr>
            <w:rStyle w:val="Hyperlink"/>
            <w:rFonts w:asciiTheme="majorBidi" w:hAnsiTheme="majorBidi" w:cstheme="majorBidi"/>
            <w:color w:val="auto"/>
          </w:rPr>
          <w:t>http://ucblibraries.colorado.edu/copyright/</w:t>
        </w:r>
      </w:hyperlink>
      <w:r w:rsidRPr="00223220">
        <w:rPr>
          <w:rFonts w:asciiTheme="majorBidi" w:hAnsiTheme="majorBidi" w:cstheme="majorBidi"/>
        </w:rPr>
        <w:t xml:space="preserve"> </w:t>
      </w:r>
    </w:p>
    <w:p w14:paraId="0E37BFE0"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Honor Code: </w:t>
      </w:r>
      <w:hyperlink r:id="rId16" w:history="1">
        <w:r w:rsidRPr="00223220">
          <w:rPr>
            <w:rStyle w:val="Hyperlink"/>
            <w:rFonts w:asciiTheme="majorBidi" w:hAnsiTheme="majorBidi" w:cstheme="majorBidi"/>
            <w:color w:val="auto"/>
          </w:rPr>
          <w:t>http://honorcode.colorado.edu/</w:t>
        </w:r>
      </w:hyperlink>
      <w:r w:rsidRPr="00223220">
        <w:rPr>
          <w:rFonts w:asciiTheme="majorBidi" w:hAnsiTheme="majorBidi" w:cstheme="majorBidi"/>
        </w:rPr>
        <w:t xml:space="preserve"> </w:t>
      </w:r>
    </w:p>
    <w:p w14:paraId="0BC8A9CD"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Mental Health Resources: </w:t>
      </w:r>
      <w:hyperlink r:id="rId17" w:history="1">
        <w:r w:rsidRPr="00223220">
          <w:rPr>
            <w:rStyle w:val="Hyperlink"/>
            <w:rFonts w:asciiTheme="majorBidi" w:hAnsiTheme="majorBidi" w:cstheme="majorBidi"/>
            <w:color w:val="auto"/>
          </w:rPr>
          <w:t>http://www.colorado.edu/mentalhealthresources/</w:t>
        </w:r>
      </w:hyperlink>
      <w:r w:rsidRPr="00223220">
        <w:rPr>
          <w:rFonts w:asciiTheme="majorBidi" w:hAnsiTheme="majorBidi" w:cstheme="majorBidi"/>
        </w:rPr>
        <w:t xml:space="preserve"> </w:t>
      </w:r>
    </w:p>
    <w:p w14:paraId="2C26E482"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Financial Aid counselor/coordinator for graduate students: </w:t>
      </w:r>
      <w:hyperlink r:id="rId18" w:history="1">
        <w:r w:rsidRPr="00223220">
          <w:rPr>
            <w:rStyle w:val="Hyperlink"/>
            <w:rFonts w:asciiTheme="majorBidi" w:hAnsiTheme="majorBidi" w:cstheme="majorBidi"/>
            <w:color w:val="auto"/>
          </w:rPr>
          <w:t>Rob.Drybread@Colorado.edu</w:t>
        </w:r>
      </w:hyperlink>
      <w:r w:rsidRPr="00223220">
        <w:rPr>
          <w:rFonts w:asciiTheme="majorBidi" w:hAnsiTheme="majorBidi" w:cstheme="majorBidi"/>
        </w:rPr>
        <w:t xml:space="preserve"> </w:t>
      </w:r>
    </w:p>
    <w:p w14:paraId="6B190A31" w14:textId="77777777" w:rsidR="00B01445" w:rsidRPr="00223220" w:rsidRDefault="00B01445" w:rsidP="00B01445">
      <w:pPr>
        <w:rPr>
          <w:rFonts w:asciiTheme="majorBidi" w:hAnsiTheme="majorBidi" w:cstheme="majorBidi"/>
        </w:rPr>
      </w:pPr>
      <w:r w:rsidRPr="00223220">
        <w:rPr>
          <w:rFonts w:asciiTheme="majorBidi" w:hAnsiTheme="majorBidi" w:cstheme="majorBidi"/>
        </w:rPr>
        <w:t xml:space="preserve">Writing Help: </w:t>
      </w:r>
      <w:hyperlink r:id="rId19" w:history="1">
        <w:r w:rsidRPr="00223220">
          <w:rPr>
            <w:rStyle w:val="Hyperlink"/>
            <w:rFonts w:asciiTheme="majorBidi" w:hAnsiTheme="majorBidi" w:cstheme="majorBidi"/>
            <w:color w:val="auto"/>
          </w:rPr>
          <w:t>http://colorado.edu/pwr/writingcenter.html</w:t>
        </w:r>
      </w:hyperlink>
      <w:r w:rsidRPr="00223220">
        <w:rPr>
          <w:rFonts w:asciiTheme="majorBidi" w:hAnsiTheme="majorBidi" w:cstheme="majorBidi"/>
        </w:rPr>
        <w:t xml:space="preserve"> </w:t>
      </w:r>
    </w:p>
    <w:p w14:paraId="3AA8F821" w14:textId="77777777" w:rsidR="00B01445" w:rsidRPr="00223220" w:rsidRDefault="00B01445" w:rsidP="00B01445">
      <w:pPr>
        <w:rPr>
          <w:rFonts w:asciiTheme="majorBidi" w:hAnsiTheme="majorBidi" w:cstheme="majorBidi"/>
        </w:rPr>
      </w:pPr>
    </w:p>
    <w:p w14:paraId="61C1BFDF" w14:textId="77777777" w:rsidR="001A3D75" w:rsidRPr="00223220" w:rsidRDefault="001A3D75" w:rsidP="001A3D75">
      <w:pPr>
        <w:pStyle w:val="Heading2"/>
        <w:rPr>
          <w:rFonts w:asciiTheme="majorBidi" w:hAnsiTheme="majorBidi"/>
          <w:color w:val="auto"/>
          <w:sz w:val="24"/>
          <w:szCs w:val="24"/>
        </w:rPr>
      </w:pPr>
      <w:r w:rsidRPr="00223220">
        <w:rPr>
          <w:rFonts w:asciiTheme="majorBidi" w:hAnsiTheme="majorBidi"/>
          <w:color w:val="auto"/>
          <w:sz w:val="24"/>
          <w:szCs w:val="24"/>
        </w:rPr>
        <w:t>Equipment and Facilities</w:t>
      </w:r>
    </w:p>
    <w:p w14:paraId="60EAACB8" w14:textId="77777777" w:rsidR="001A3D75" w:rsidRPr="00223220" w:rsidRDefault="001A3D75" w:rsidP="001A3D75">
      <w:r w:rsidRPr="00223220">
        <w:t>The Graduate Computer Lab is dedicated to DCMP graduate student use. Additionally, please see the attached Equipment Resources and Policies. DCMP’s Technical Assistant Jason Gnerre should be contacted for any specific issues with equipment or facilities as needed.</w:t>
      </w:r>
    </w:p>
    <w:p w14:paraId="013ED017" w14:textId="77777777" w:rsidR="001A3D75" w:rsidRPr="00223220" w:rsidRDefault="001A3D75" w:rsidP="00B01445">
      <w:pPr>
        <w:rPr>
          <w:rFonts w:asciiTheme="majorBidi" w:hAnsiTheme="majorBidi" w:cstheme="majorBidi"/>
        </w:rPr>
      </w:pPr>
    </w:p>
    <w:sectPr w:rsidR="001A3D75" w:rsidRPr="00223220" w:rsidSect="007F3783">
      <w:footerReference w:type="default" r:id="rId2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E8C4" w14:textId="77777777" w:rsidR="002B024A" w:rsidRDefault="002B024A" w:rsidP="007F3783">
      <w:r>
        <w:separator/>
      </w:r>
    </w:p>
  </w:endnote>
  <w:endnote w:type="continuationSeparator" w:id="0">
    <w:p w14:paraId="22AAF448" w14:textId="77777777" w:rsidR="002B024A" w:rsidRDefault="002B024A" w:rsidP="007F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25088"/>
      <w:docPartObj>
        <w:docPartGallery w:val="Page Numbers (Bottom of Page)"/>
        <w:docPartUnique/>
      </w:docPartObj>
    </w:sdtPr>
    <w:sdtEndPr>
      <w:rPr>
        <w:noProof/>
      </w:rPr>
    </w:sdtEndPr>
    <w:sdtContent>
      <w:p w14:paraId="0DAE9618" w14:textId="56D14240" w:rsidR="002B024A" w:rsidRDefault="002B024A">
        <w:pPr>
          <w:pStyle w:val="Footer"/>
          <w:jc w:val="right"/>
        </w:pPr>
        <w:r>
          <w:fldChar w:fldCharType="begin"/>
        </w:r>
        <w:r>
          <w:instrText xml:space="preserve"> PAGE   \* MERGEFORMAT </w:instrText>
        </w:r>
        <w:r>
          <w:fldChar w:fldCharType="separate"/>
        </w:r>
        <w:r w:rsidR="00E131FB">
          <w:rPr>
            <w:noProof/>
          </w:rPr>
          <w:t>17</w:t>
        </w:r>
        <w:r>
          <w:rPr>
            <w:noProof/>
          </w:rPr>
          <w:fldChar w:fldCharType="end"/>
        </w:r>
      </w:p>
    </w:sdtContent>
  </w:sdt>
  <w:p w14:paraId="7DC0CA0B" w14:textId="77777777" w:rsidR="002B024A" w:rsidRDefault="002B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C1611" w14:textId="77777777" w:rsidR="002B024A" w:rsidRDefault="002B024A" w:rsidP="007F3783">
      <w:r>
        <w:separator/>
      </w:r>
    </w:p>
  </w:footnote>
  <w:footnote w:type="continuationSeparator" w:id="0">
    <w:p w14:paraId="51BFEDBD" w14:textId="77777777" w:rsidR="002B024A" w:rsidRDefault="002B024A" w:rsidP="007F3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D467D"/>
    <w:multiLevelType w:val="hybridMultilevel"/>
    <w:tmpl w:val="99B6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atthew Drews Laszewski">
    <w15:presenceInfo w15:providerId="AD" w15:userId="S-1-5-21-1275210071-492894223-682003330-532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F3"/>
    <w:rsid w:val="00007437"/>
    <w:rsid w:val="00010AE8"/>
    <w:rsid w:val="000124EF"/>
    <w:rsid w:val="00013C09"/>
    <w:rsid w:val="00015FC2"/>
    <w:rsid w:val="00025086"/>
    <w:rsid w:val="00032233"/>
    <w:rsid w:val="00032919"/>
    <w:rsid w:val="00042ABB"/>
    <w:rsid w:val="00051D6A"/>
    <w:rsid w:val="00054B4C"/>
    <w:rsid w:val="00057F87"/>
    <w:rsid w:val="000612B8"/>
    <w:rsid w:val="00062E79"/>
    <w:rsid w:val="0008500B"/>
    <w:rsid w:val="00085DFE"/>
    <w:rsid w:val="00090344"/>
    <w:rsid w:val="000945BF"/>
    <w:rsid w:val="0009546C"/>
    <w:rsid w:val="000A1B56"/>
    <w:rsid w:val="000A730F"/>
    <w:rsid w:val="000C5556"/>
    <w:rsid w:val="000D3D99"/>
    <w:rsid w:val="000D6AA0"/>
    <w:rsid w:val="000E38CE"/>
    <w:rsid w:val="00101178"/>
    <w:rsid w:val="00102929"/>
    <w:rsid w:val="00103FAD"/>
    <w:rsid w:val="00106AAA"/>
    <w:rsid w:val="00111623"/>
    <w:rsid w:val="00121179"/>
    <w:rsid w:val="0013063A"/>
    <w:rsid w:val="00135920"/>
    <w:rsid w:val="001360D7"/>
    <w:rsid w:val="00136443"/>
    <w:rsid w:val="00142CFD"/>
    <w:rsid w:val="00144497"/>
    <w:rsid w:val="00146D23"/>
    <w:rsid w:val="001542F7"/>
    <w:rsid w:val="0015565D"/>
    <w:rsid w:val="001574C1"/>
    <w:rsid w:val="00163D7A"/>
    <w:rsid w:val="0016604E"/>
    <w:rsid w:val="00172293"/>
    <w:rsid w:val="001766E4"/>
    <w:rsid w:val="001816F3"/>
    <w:rsid w:val="00182AF8"/>
    <w:rsid w:val="001A3D75"/>
    <w:rsid w:val="001B11AC"/>
    <w:rsid w:val="001C1266"/>
    <w:rsid w:val="001D08A6"/>
    <w:rsid w:val="001D5F00"/>
    <w:rsid w:val="001D609C"/>
    <w:rsid w:val="00213578"/>
    <w:rsid w:val="002211FC"/>
    <w:rsid w:val="00223220"/>
    <w:rsid w:val="00231C1A"/>
    <w:rsid w:val="002357D3"/>
    <w:rsid w:val="00257138"/>
    <w:rsid w:val="0026345F"/>
    <w:rsid w:val="00265D90"/>
    <w:rsid w:val="0027031D"/>
    <w:rsid w:val="00272600"/>
    <w:rsid w:val="0027587A"/>
    <w:rsid w:val="002768AE"/>
    <w:rsid w:val="00277439"/>
    <w:rsid w:val="002A31EB"/>
    <w:rsid w:val="002B024A"/>
    <w:rsid w:val="002B0C8C"/>
    <w:rsid w:val="002B22C8"/>
    <w:rsid w:val="002B44DC"/>
    <w:rsid w:val="002B61A3"/>
    <w:rsid w:val="002C226E"/>
    <w:rsid w:val="002D0B19"/>
    <w:rsid w:val="002D1B5F"/>
    <w:rsid w:val="002E0325"/>
    <w:rsid w:val="002E1F62"/>
    <w:rsid w:val="002F21EE"/>
    <w:rsid w:val="00300769"/>
    <w:rsid w:val="0030705F"/>
    <w:rsid w:val="00314CF0"/>
    <w:rsid w:val="0033020B"/>
    <w:rsid w:val="003413A0"/>
    <w:rsid w:val="003518A0"/>
    <w:rsid w:val="00353931"/>
    <w:rsid w:val="00353BCA"/>
    <w:rsid w:val="003812E5"/>
    <w:rsid w:val="00390B46"/>
    <w:rsid w:val="00394069"/>
    <w:rsid w:val="003A106E"/>
    <w:rsid w:val="003A3FF5"/>
    <w:rsid w:val="003B7475"/>
    <w:rsid w:val="003C2004"/>
    <w:rsid w:val="003C2F13"/>
    <w:rsid w:val="003C4862"/>
    <w:rsid w:val="003D13CB"/>
    <w:rsid w:val="003D5FE8"/>
    <w:rsid w:val="003E50EC"/>
    <w:rsid w:val="003E713A"/>
    <w:rsid w:val="003F214C"/>
    <w:rsid w:val="003F3303"/>
    <w:rsid w:val="003F34C3"/>
    <w:rsid w:val="003F4821"/>
    <w:rsid w:val="003F5514"/>
    <w:rsid w:val="004112BE"/>
    <w:rsid w:val="00411615"/>
    <w:rsid w:val="00422679"/>
    <w:rsid w:val="00424ADB"/>
    <w:rsid w:val="004303E9"/>
    <w:rsid w:val="00433FD1"/>
    <w:rsid w:val="00452142"/>
    <w:rsid w:val="00455F0A"/>
    <w:rsid w:val="00462636"/>
    <w:rsid w:val="00474A8C"/>
    <w:rsid w:val="00494898"/>
    <w:rsid w:val="004C379A"/>
    <w:rsid w:val="004C635A"/>
    <w:rsid w:val="004D1B1E"/>
    <w:rsid w:val="004D4D01"/>
    <w:rsid w:val="004E08DA"/>
    <w:rsid w:val="004E0908"/>
    <w:rsid w:val="004E5FCB"/>
    <w:rsid w:val="004F4421"/>
    <w:rsid w:val="00501E01"/>
    <w:rsid w:val="005203A8"/>
    <w:rsid w:val="005340C6"/>
    <w:rsid w:val="005343D0"/>
    <w:rsid w:val="0053709D"/>
    <w:rsid w:val="00546316"/>
    <w:rsid w:val="005500FB"/>
    <w:rsid w:val="00551808"/>
    <w:rsid w:val="00557639"/>
    <w:rsid w:val="00557B7E"/>
    <w:rsid w:val="005625AE"/>
    <w:rsid w:val="00564A6E"/>
    <w:rsid w:val="00570A73"/>
    <w:rsid w:val="00575DB6"/>
    <w:rsid w:val="00585B03"/>
    <w:rsid w:val="00587462"/>
    <w:rsid w:val="005926B1"/>
    <w:rsid w:val="005A7742"/>
    <w:rsid w:val="005B336A"/>
    <w:rsid w:val="005C12D2"/>
    <w:rsid w:val="005D049C"/>
    <w:rsid w:val="005D3121"/>
    <w:rsid w:val="005E2CE0"/>
    <w:rsid w:val="005E3833"/>
    <w:rsid w:val="00606226"/>
    <w:rsid w:val="006102EC"/>
    <w:rsid w:val="00610300"/>
    <w:rsid w:val="00624D40"/>
    <w:rsid w:val="00633273"/>
    <w:rsid w:val="00642C99"/>
    <w:rsid w:val="00643D20"/>
    <w:rsid w:val="00650781"/>
    <w:rsid w:val="00654574"/>
    <w:rsid w:val="0065748E"/>
    <w:rsid w:val="00671FD0"/>
    <w:rsid w:val="0067374D"/>
    <w:rsid w:val="00684A87"/>
    <w:rsid w:val="00685639"/>
    <w:rsid w:val="00685BC1"/>
    <w:rsid w:val="006B79CD"/>
    <w:rsid w:val="006D50B5"/>
    <w:rsid w:val="006E2309"/>
    <w:rsid w:val="006E2568"/>
    <w:rsid w:val="006F1F97"/>
    <w:rsid w:val="00705634"/>
    <w:rsid w:val="007072A0"/>
    <w:rsid w:val="00713599"/>
    <w:rsid w:val="00713B39"/>
    <w:rsid w:val="00714777"/>
    <w:rsid w:val="007164F2"/>
    <w:rsid w:val="00717093"/>
    <w:rsid w:val="007240A2"/>
    <w:rsid w:val="00727EE1"/>
    <w:rsid w:val="0073720D"/>
    <w:rsid w:val="00744957"/>
    <w:rsid w:val="0075040E"/>
    <w:rsid w:val="00752773"/>
    <w:rsid w:val="00754991"/>
    <w:rsid w:val="007729DB"/>
    <w:rsid w:val="007833E7"/>
    <w:rsid w:val="00784869"/>
    <w:rsid w:val="00787C5E"/>
    <w:rsid w:val="00791581"/>
    <w:rsid w:val="00797569"/>
    <w:rsid w:val="007A1F3E"/>
    <w:rsid w:val="007B63C2"/>
    <w:rsid w:val="007C4DAF"/>
    <w:rsid w:val="007E13BF"/>
    <w:rsid w:val="007E6D15"/>
    <w:rsid w:val="007F3783"/>
    <w:rsid w:val="007F49A5"/>
    <w:rsid w:val="00802B08"/>
    <w:rsid w:val="00804ABF"/>
    <w:rsid w:val="00817091"/>
    <w:rsid w:val="0082544F"/>
    <w:rsid w:val="00826C16"/>
    <w:rsid w:val="00827C75"/>
    <w:rsid w:val="00844290"/>
    <w:rsid w:val="00845F78"/>
    <w:rsid w:val="00851FAD"/>
    <w:rsid w:val="008538AD"/>
    <w:rsid w:val="00857FE3"/>
    <w:rsid w:val="008604D6"/>
    <w:rsid w:val="00860D5B"/>
    <w:rsid w:val="008674BA"/>
    <w:rsid w:val="008702E6"/>
    <w:rsid w:val="00870814"/>
    <w:rsid w:val="00882236"/>
    <w:rsid w:val="0088536E"/>
    <w:rsid w:val="008874E7"/>
    <w:rsid w:val="00892A54"/>
    <w:rsid w:val="00894808"/>
    <w:rsid w:val="00894AD7"/>
    <w:rsid w:val="00895EEA"/>
    <w:rsid w:val="008A36CC"/>
    <w:rsid w:val="008A63DE"/>
    <w:rsid w:val="008B3403"/>
    <w:rsid w:val="008C2673"/>
    <w:rsid w:val="008D1AAE"/>
    <w:rsid w:val="008D2FE2"/>
    <w:rsid w:val="008E483B"/>
    <w:rsid w:val="008E5933"/>
    <w:rsid w:val="008E6CA8"/>
    <w:rsid w:val="008F4F82"/>
    <w:rsid w:val="009051C2"/>
    <w:rsid w:val="00935B46"/>
    <w:rsid w:val="0094193F"/>
    <w:rsid w:val="00945CE1"/>
    <w:rsid w:val="00952BA5"/>
    <w:rsid w:val="00962F03"/>
    <w:rsid w:val="00975AB8"/>
    <w:rsid w:val="00981811"/>
    <w:rsid w:val="00985956"/>
    <w:rsid w:val="00985B88"/>
    <w:rsid w:val="009909DC"/>
    <w:rsid w:val="0099450A"/>
    <w:rsid w:val="009A1B50"/>
    <w:rsid w:val="009C20B5"/>
    <w:rsid w:val="009C78E1"/>
    <w:rsid w:val="009D0A19"/>
    <w:rsid w:val="009D13B9"/>
    <w:rsid w:val="009D3E55"/>
    <w:rsid w:val="009D4DC2"/>
    <w:rsid w:val="00A06175"/>
    <w:rsid w:val="00A065EF"/>
    <w:rsid w:val="00A06E48"/>
    <w:rsid w:val="00A10753"/>
    <w:rsid w:val="00A16BBA"/>
    <w:rsid w:val="00A24305"/>
    <w:rsid w:val="00A271B1"/>
    <w:rsid w:val="00A446F3"/>
    <w:rsid w:val="00A50CF8"/>
    <w:rsid w:val="00A704AA"/>
    <w:rsid w:val="00A74F6B"/>
    <w:rsid w:val="00A84417"/>
    <w:rsid w:val="00A90364"/>
    <w:rsid w:val="00A95720"/>
    <w:rsid w:val="00A957D8"/>
    <w:rsid w:val="00AA505F"/>
    <w:rsid w:val="00AB5F1C"/>
    <w:rsid w:val="00AB6FC8"/>
    <w:rsid w:val="00AC2C52"/>
    <w:rsid w:val="00AC3F35"/>
    <w:rsid w:val="00AC554C"/>
    <w:rsid w:val="00AD05F2"/>
    <w:rsid w:val="00AD20AE"/>
    <w:rsid w:val="00AD2188"/>
    <w:rsid w:val="00AD4C09"/>
    <w:rsid w:val="00AE10B6"/>
    <w:rsid w:val="00AF200F"/>
    <w:rsid w:val="00B01445"/>
    <w:rsid w:val="00B102B4"/>
    <w:rsid w:val="00B224AA"/>
    <w:rsid w:val="00B3143C"/>
    <w:rsid w:val="00B32831"/>
    <w:rsid w:val="00B50476"/>
    <w:rsid w:val="00B50FE0"/>
    <w:rsid w:val="00B55547"/>
    <w:rsid w:val="00B558FA"/>
    <w:rsid w:val="00B61D79"/>
    <w:rsid w:val="00B62A88"/>
    <w:rsid w:val="00B64C5B"/>
    <w:rsid w:val="00B84B05"/>
    <w:rsid w:val="00B91ADA"/>
    <w:rsid w:val="00BA3719"/>
    <w:rsid w:val="00BB0769"/>
    <w:rsid w:val="00BC20C4"/>
    <w:rsid w:val="00C05369"/>
    <w:rsid w:val="00C30B1B"/>
    <w:rsid w:val="00C30BC5"/>
    <w:rsid w:val="00C3437F"/>
    <w:rsid w:val="00C41B72"/>
    <w:rsid w:val="00C54A77"/>
    <w:rsid w:val="00C567DE"/>
    <w:rsid w:val="00C57112"/>
    <w:rsid w:val="00C801BD"/>
    <w:rsid w:val="00C8104A"/>
    <w:rsid w:val="00CA7269"/>
    <w:rsid w:val="00CB15C4"/>
    <w:rsid w:val="00CB6055"/>
    <w:rsid w:val="00CC2AA1"/>
    <w:rsid w:val="00CC2FFD"/>
    <w:rsid w:val="00CC5E54"/>
    <w:rsid w:val="00CC6966"/>
    <w:rsid w:val="00CC7628"/>
    <w:rsid w:val="00CD197F"/>
    <w:rsid w:val="00CF6565"/>
    <w:rsid w:val="00CF7019"/>
    <w:rsid w:val="00D0170D"/>
    <w:rsid w:val="00D02549"/>
    <w:rsid w:val="00D06EAD"/>
    <w:rsid w:val="00D24AC6"/>
    <w:rsid w:val="00D342B0"/>
    <w:rsid w:val="00D35107"/>
    <w:rsid w:val="00D35DCC"/>
    <w:rsid w:val="00D423E9"/>
    <w:rsid w:val="00D4676B"/>
    <w:rsid w:val="00D6754F"/>
    <w:rsid w:val="00D704D9"/>
    <w:rsid w:val="00D76656"/>
    <w:rsid w:val="00D772DE"/>
    <w:rsid w:val="00D86927"/>
    <w:rsid w:val="00D96511"/>
    <w:rsid w:val="00DB070F"/>
    <w:rsid w:val="00DB46FF"/>
    <w:rsid w:val="00DC2393"/>
    <w:rsid w:val="00DC5A0E"/>
    <w:rsid w:val="00DD69F9"/>
    <w:rsid w:val="00DF0A89"/>
    <w:rsid w:val="00DF45EC"/>
    <w:rsid w:val="00E02E79"/>
    <w:rsid w:val="00E0528E"/>
    <w:rsid w:val="00E131FB"/>
    <w:rsid w:val="00E203D1"/>
    <w:rsid w:val="00E26BFE"/>
    <w:rsid w:val="00E41F3F"/>
    <w:rsid w:val="00E46D47"/>
    <w:rsid w:val="00E5611B"/>
    <w:rsid w:val="00E61EA0"/>
    <w:rsid w:val="00E70442"/>
    <w:rsid w:val="00E74CAC"/>
    <w:rsid w:val="00E82DA7"/>
    <w:rsid w:val="00E83D03"/>
    <w:rsid w:val="00EA3C4E"/>
    <w:rsid w:val="00EA62D5"/>
    <w:rsid w:val="00EC0048"/>
    <w:rsid w:val="00EC25CE"/>
    <w:rsid w:val="00EC48E7"/>
    <w:rsid w:val="00ED64E9"/>
    <w:rsid w:val="00EE6255"/>
    <w:rsid w:val="00EF2A7F"/>
    <w:rsid w:val="00F12076"/>
    <w:rsid w:val="00F360F1"/>
    <w:rsid w:val="00F40E84"/>
    <w:rsid w:val="00F42A1C"/>
    <w:rsid w:val="00F85B48"/>
    <w:rsid w:val="00FB19DC"/>
    <w:rsid w:val="00FB7C40"/>
    <w:rsid w:val="00FC02D8"/>
    <w:rsid w:val="00FC0B8D"/>
    <w:rsid w:val="00FF3DAA"/>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11D0C7"/>
  <w15:docId w15:val="{68F9F209-36D4-4BE6-872E-D97511FD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40E"/>
    <w:pPr>
      <w:keepNext/>
      <w:keepLines/>
      <w:spacing w:before="480"/>
      <w:outlineLvl w:val="0"/>
    </w:pPr>
    <w:rPr>
      <w:rFonts w:asciiTheme="majorHAnsi" w:eastAsiaTheme="majorEastAsia" w:hAnsiTheme="majorHAnsi" w:cstheme="majorBidi"/>
      <w:b/>
      <w:bCs/>
      <w:color w:val="0D0D0D" w:themeColor="text1" w:themeTint="F2"/>
      <w:sz w:val="32"/>
      <w:szCs w:val="32"/>
    </w:rPr>
  </w:style>
  <w:style w:type="paragraph" w:styleId="Heading2">
    <w:name w:val="heading 2"/>
    <w:basedOn w:val="Normal"/>
    <w:next w:val="Normal"/>
    <w:link w:val="Heading2Char"/>
    <w:uiPriority w:val="9"/>
    <w:unhideWhenUsed/>
    <w:qFormat/>
    <w:rsid w:val="003C4862"/>
    <w:pPr>
      <w:keepNext/>
      <w:keepLines/>
      <w:spacing w:before="200"/>
      <w:outlineLvl w:val="1"/>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11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F3"/>
    <w:pPr>
      <w:ind w:left="720"/>
      <w:contextualSpacing/>
    </w:pPr>
  </w:style>
  <w:style w:type="character" w:customStyle="1" w:styleId="Heading1Char">
    <w:name w:val="Heading 1 Char"/>
    <w:basedOn w:val="DefaultParagraphFont"/>
    <w:link w:val="Heading1"/>
    <w:uiPriority w:val="9"/>
    <w:rsid w:val="0075040E"/>
    <w:rPr>
      <w:rFonts w:asciiTheme="majorHAnsi" w:eastAsiaTheme="majorEastAsia" w:hAnsiTheme="majorHAnsi" w:cstheme="majorBidi"/>
      <w:b/>
      <w:bCs/>
      <w:color w:val="0D0D0D" w:themeColor="text1" w:themeTint="F2"/>
      <w:sz w:val="32"/>
      <w:szCs w:val="32"/>
    </w:rPr>
  </w:style>
  <w:style w:type="character" w:customStyle="1" w:styleId="Heading2Char">
    <w:name w:val="Heading 2 Char"/>
    <w:basedOn w:val="DefaultParagraphFont"/>
    <w:link w:val="Heading2"/>
    <w:uiPriority w:val="9"/>
    <w:rsid w:val="003C48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413A0"/>
    <w:pPr>
      <w:spacing w:line="276" w:lineRule="auto"/>
      <w:outlineLvl w:val="9"/>
    </w:pPr>
    <w:rPr>
      <w:lang w:eastAsia="ja-JP"/>
    </w:rPr>
  </w:style>
  <w:style w:type="paragraph" w:styleId="TOC1">
    <w:name w:val="toc 1"/>
    <w:basedOn w:val="Normal"/>
    <w:next w:val="Normal"/>
    <w:autoRedefine/>
    <w:uiPriority w:val="39"/>
    <w:unhideWhenUsed/>
    <w:rsid w:val="003413A0"/>
    <w:pPr>
      <w:spacing w:after="100"/>
    </w:pPr>
  </w:style>
  <w:style w:type="paragraph" w:styleId="TOC2">
    <w:name w:val="toc 2"/>
    <w:basedOn w:val="Normal"/>
    <w:next w:val="Normal"/>
    <w:autoRedefine/>
    <w:uiPriority w:val="39"/>
    <w:unhideWhenUsed/>
    <w:rsid w:val="003413A0"/>
    <w:pPr>
      <w:spacing w:after="100"/>
      <w:ind w:left="240"/>
    </w:pPr>
  </w:style>
  <w:style w:type="character" w:styleId="Hyperlink">
    <w:name w:val="Hyperlink"/>
    <w:basedOn w:val="DefaultParagraphFont"/>
    <w:uiPriority w:val="99"/>
    <w:unhideWhenUsed/>
    <w:rsid w:val="003413A0"/>
    <w:rPr>
      <w:color w:val="0000FF" w:themeColor="hyperlink"/>
      <w:u w:val="single"/>
    </w:rPr>
  </w:style>
  <w:style w:type="paragraph" w:styleId="BalloonText">
    <w:name w:val="Balloon Text"/>
    <w:basedOn w:val="Normal"/>
    <w:link w:val="BalloonTextChar"/>
    <w:uiPriority w:val="99"/>
    <w:semiHidden/>
    <w:unhideWhenUsed/>
    <w:rsid w:val="003413A0"/>
    <w:rPr>
      <w:rFonts w:ascii="Tahoma" w:hAnsi="Tahoma" w:cs="Tahoma"/>
      <w:sz w:val="16"/>
      <w:szCs w:val="16"/>
    </w:rPr>
  </w:style>
  <w:style w:type="character" w:customStyle="1" w:styleId="BalloonTextChar">
    <w:name w:val="Balloon Text Char"/>
    <w:basedOn w:val="DefaultParagraphFont"/>
    <w:link w:val="BalloonText"/>
    <w:uiPriority w:val="99"/>
    <w:semiHidden/>
    <w:rsid w:val="003413A0"/>
    <w:rPr>
      <w:rFonts w:ascii="Tahoma" w:hAnsi="Tahoma" w:cs="Tahoma"/>
      <w:sz w:val="16"/>
      <w:szCs w:val="16"/>
    </w:rPr>
  </w:style>
  <w:style w:type="paragraph" w:styleId="Header">
    <w:name w:val="header"/>
    <w:basedOn w:val="Normal"/>
    <w:link w:val="HeaderChar"/>
    <w:uiPriority w:val="99"/>
    <w:unhideWhenUsed/>
    <w:rsid w:val="007F3783"/>
    <w:pPr>
      <w:tabs>
        <w:tab w:val="center" w:pos="4680"/>
        <w:tab w:val="right" w:pos="9360"/>
      </w:tabs>
    </w:pPr>
  </w:style>
  <w:style w:type="character" w:customStyle="1" w:styleId="HeaderChar">
    <w:name w:val="Header Char"/>
    <w:basedOn w:val="DefaultParagraphFont"/>
    <w:link w:val="Header"/>
    <w:uiPriority w:val="99"/>
    <w:rsid w:val="007F3783"/>
  </w:style>
  <w:style w:type="paragraph" w:styleId="Footer">
    <w:name w:val="footer"/>
    <w:basedOn w:val="Normal"/>
    <w:link w:val="FooterChar"/>
    <w:uiPriority w:val="99"/>
    <w:unhideWhenUsed/>
    <w:rsid w:val="007F3783"/>
    <w:pPr>
      <w:tabs>
        <w:tab w:val="center" w:pos="4680"/>
        <w:tab w:val="right" w:pos="9360"/>
      </w:tabs>
    </w:pPr>
  </w:style>
  <w:style w:type="character" w:customStyle="1" w:styleId="FooterChar">
    <w:name w:val="Footer Char"/>
    <w:basedOn w:val="DefaultParagraphFont"/>
    <w:link w:val="Footer"/>
    <w:uiPriority w:val="99"/>
    <w:rsid w:val="007F3783"/>
  </w:style>
  <w:style w:type="paragraph" w:styleId="NoSpacing">
    <w:name w:val="No Spacing"/>
    <w:uiPriority w:val="1"/>
    <w:qFormat/>
    <w:rsid w:val="007F3783"/>
  </w:style>
  <w:style w:type="paragraph" w:customStyle="1" w:styleId="Default">
    <w:name w:val="Default"/>
    <w:rsid w:val="00B01445"/>
    <w:pPr>
      <w:autoSpaceDE w:val="0"/>
      <w:autoSpaceDN w:val="0"/>
      <w:adjustRightInd w:val="0"/>
    </w:pPr>
    <w:rPr>
      <w:rFonts w:ascii="Verdana" w:hAnsi="Verdana" w:cs="Verdana"/>
      <w:color w:val="000000"/>
    </w:rPr>
  </w:style>
  <w:style w:type="character" w:styleId="CommentReference">
    <w:name w:val="annotation reference"/>
    <w:basedOn w:val="DefaultParagraphFont"/>
    <w:uiPriority w:val="99"/>
    <w:semiHidden/>
    <w:unhideWhenUsed/>
    <w:rsid w:val="008C2673"/>
    <w:rPr>
      <w:sz w:val="18"/>
      <w:szCs w:val="18"/>
    </w:rPr>
  </w:style>
  <w:style w:type="paragraph" w:styleId="CommentText">
    <w:name w:val="annotation text"/>
    <w:basedOn w:val="Normal"/>
    <w:link w:val="CommentTextChar"/>
    <w:uiPriority w:val="99"/>
    <w:semiHidden/>
    <w:unhideWhenUsed/>
    <w:rsid w:val="008C2673"/>
  </w:style>
  <w:style w:type="character" w:customStyle="1" w:styleId="CommentTextChar">
    <w:name w:val="Comment Text Char"/>
    <w:basedOn w:val="DefaultParagraphFont"/>
    <w:link w:val="CommentText"/>
    <w:uiPriority w:val="99"/>
    <w:semiHidden/>
    <w:rsid w:val="008C2673"/>
  </w:style>
  <w:style w:type="paragraph" w:styleId="CommentSubject">
    <w:name w:val="annotation subject"/>
    <w:basedOn w:val="CommentText"/>
    <w:next w:val="CommentText"/>
    <w:link w:val="CommentSubjectChar"/>
    <w:uiPriority w:val="99"/>
    <w:semiHidden/>
    <w:unhideWhenUsed/>
    <w:rsid w:val="008C2673"/>
    <w:rPr>
      <w:b/>
      <w:bCs/>
      <w:sz w:val="20"/>
      <w:szCs w:val="20"/>
    </w:rPr>
  </w:style>
  <w:style w:type="character" w:customStyle="1" w:styleId="CommentSubjectChar">
    <w:name w:val="Comment Subject Char"/>
    <w:basedOn w:val="CommentTextChar"/>
    <w:link w:val="CommentSubject"/>
    <w:uiPriority w:val="99"/>
    <w:semiHidden/>
    <w:rsid w:val="008C2673"/>
    <w:rPr>
      <w:b/>
      <w:bCs/>
      <w:sz w:val="20"/>
      <w:szCs w:val="20"/>
    </w:rPr>
  </w:style>
  <w:style w:type="character" w:customStyle="1" w:styleId="Heading3Char">
    <w:name w:val="Heading 3 Char"/>
    <w:basedOn w:val="DefaultParagraphFont"/>
    <w:link w:val="Heading3"/>
    <w:uiPriority w:val="9"/>
    <w:rsid w:val="00411615"/>
    <w:rPr>
      <w:rFonts w:asciiTheme="majorHAnsi" w:eastAsiaTheme="majorEastAsia" w:hAnsiTheme="majorHAnsi" w:cstheme="majorBidi"/>
      <w:b/>
      <w:bCs/>
      <w:color w:val="4F81BD" w:themeColor="accent1"/>
    </w:rPr>
  </w:style>
  <w:style w:type="paragraph" w:customStyle="1" w:styleId="ColorfulList-Accent11">
    <w:name w:val="Colorful List - Accent 11"/>
    <w:basedOn w:val="Normal"/>
    <w:uiPriority w:val="34"/>
    <w:qFormat/>
    <w:rsid w:val="00B50476"/>
    <w:pPr>
      <w:ind w:left="720"/>
      <w:contextualSpacing/>
    </w:pPr>
    <w:rPr>
      <w:rFonts w:eastAsia="Times New Roman"/>
    </w:rPr>
  </w:style>
  <w:style w:type="paragraph" w:styleId="TOC3">
    <w:name w:val="toc 3"/>
    <w:basedOn w:val="Normal"/>
    <w:next w:val="Normal"/>
    <w:autoRedefine/>
    <w:uiPriority w:val="39"/>
    <w:unhideWhenUsed/>
    <w:rsid w:val="007072A0"/>
    <w:pPr>
      <w:spacing w:after="100"/>
      <w:ind w:left="480"/>
    </w:pPr>
  </w:style>
  <w:style w:type="paragraph" w:styleId="NormalWeb">
    <w:name w:val="Normal (Web)"/>
    <w:basedOn w:val="Normal"/>
    <w:uiPriority w:val="99"/>
    <w:semiHidden/>
    <w:unhideWhenUsed/>
    <w:rsid w:val="00CC5E54"/>
    <w:pPr>
      <w:spacing w:before="100" w:beforeAutospacing="1" w:after="100" w:afterAutospacing="1"/>
    </w:pPr>
  </w:style>
  <w:style w:type="character" w:styleId="FollowedHyperlink">
    <w:name w:val="FollowedHyperlink"/>
    <w:basedOn w:val="DefaultParagraphFont"/>
    <w:uiPriority w:val="99"/>
    <w:semiHidden/>
    <w:unhideWhenUsed/>
    <w:rsid w:val="00B50F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finaid/grad.html" TargetMode="External"/><Relationship Id="rId13" Type="http://schemas.openxmlformats.org/officeDocument/2006/relationships/hyperlink" Target="http://colorado.edu/VCResearch/integrity/humanresearch/index.html" TargetMode="External"/><Relationship Id="rId18" Type="http://schemas.openxmlformats.org/officeDocument/2006/relationships/hyperlink" Target="mailto:Rob.Drybread@Colorado.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orado.edu/GraduateSchool/resources/" TargetMode="External"/><Relationship Id="rId17" Type="http://schemas.openxmlformats.org/officeDocument/2006/relationships/hyperlink" Target="http://www.colorado.edu/mentalhealthresources/" TargetMode="External"/><Relationship Id="rId2" Type="http://schemas.openxmlformats.org/officeDocument/2006/relationships/numbering" Target="numbering.xml"/><Relationship Id="rId16" Type="http://schemas.openxmlformats.org/officeDocument/2006/relationships/hyperlink" Target="http://honorcode.colorado.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edu/GraduateSchool/funding/index.html" TargetMode="External"/><Relationship Id="rId5" Type="http://schemas.openxmlformats.org/officeDocument/2006/relationships/webSettings" Target="webSettings.xml"/><Relationship Id="rId15" Type="http://schemas.openxmlformats.org/officeDocument/2006/relationships/hyperlink" Target="http://ucblibraries.colorado.edu/copyright/" TargetMode="External"/><Relationship Id="rId23" Type="http://schemas.openxmlformats.org/officeDocument/2006/relationships/theme" Target="theme/theme1.xml"/><Relationship Id="rId10" Type="http://schemas.openxmlformats.org/officeDocument/2006/relationships/hyperlink" Target="http://www.colorado.edu/GraduateSchool/current/index.html" TargetMode="External"/><Relationship Id="rId19" Type="http://schemas.openxmlformats.org/officeDocument/2006/relationships/hyperlink" Target="http://colorado.edu/pwr/writingcenter.html" TargetMode="External"/><Relationship Id="rId4" Type="http://schemas.openxmlformats.org/officeDocument/2006/relationships/settings" Target="settings.xml"/><Relationship Id="rId9" Type="http://schemas.openxmlformats.org/officeDocument/2006/relationships/hyperlink" Target="http://www.gradresources.org/" TargetMode="External"/><Relationship Id="rId14" Type="http://schemas.openxmlformats.org/officeDocument/2006/relationships/hyperlink" Target="http://colorado.edu/VCResearch/integrity/animalcare/index.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5F6F13-F747-46BF-A3D3-FF017B8B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5133</Words>
  <Characters>29772</Characters>
  <Application>Microsoft Office Word</Application>
  <DocSecurity>0</DocSecurity>
  <Lines>661</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Coombs</dc:creator>
  <cp:lastModifiedBy>Matthew Drews Laszewski</cp:lastModifiedBy>
  <cp:revision>2</cp:revision>
  <dcterms:created xsi:type="dcterms:W3CDTF">2017-09-14T19:33:00Z</dcterms:created>
  <dcterms:modified xsi:type="dcterms:W3CDTF">2017-09-14T19:33:00Z</dcterms:modified>
</cp:coreProperties>
</file>